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E33CF5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21"/>
        <w:gridCol w:w="2898"/>
        <w:gridCol w:w="2758"/>
        <w:gridCol w:w="2736"/>
        <w:gridCol w:w="2717"/>
        <w:gridCol w:w="3485"/>
      </w:tblGrid>
      <w:tr w:rsidR="009C0D9C" w:rsidRPr="00E33CF5" w:rsidTr="000B42BF">
        <w:tc>
          <w:tcPr>
            <w:tcW w:w="5000" w:type="pct"/>
            <w:gridSpan w:val="6"/>
          </w:tcPr>
          <w:p w:rsidR="009C0D9C" w:rsidRPr="00E33CF5" w:rsidRDefault="007C68D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2018-2019</w:t>
            </w:r>
            <w:r w:rsidR="00F0078A">
              <w:rPr>
                <w:rFonts w:ascii="Arial" w:hAnsi="Arial" w:cs="Arial"/>
                <w:b/>
                <w:sz w:val="16"/>
                <w:szCs w:val="16"/>
              </w:rPr>
              <w:t xml:space="preserve"> GÜZ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DÖNEMİ BÜTÜNLEME</w:t>
            </w:r>
            <w:r w:rsidR="009C0D9C" w:rsidRPr="00E33CF5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(GÜNDÜZ)</w:t>
            </w:r>
          </w:p>
        </w:tc>
      </w:tr>
      <w:tr w:rsidR="00A86DAA" w:rsidRPr="00E33CF5" w:rsidTr="004E0902">
        <w:tc>
          <w:tcPr>
            <w:tcW w:w="327" w:type="pct"/>
          </w:tcPr>
          <w:p w:rsidR="009C0D9C" w:rsidRPr="00514D6E" w:rsidRDefault="002F142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D6E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928" w:type="pct"/>
          </w:tcPr>
          <w:p w:rsidR="009C0D9C" w:rsidRPr="00E33CF5" w:rsidRDefault="007C68D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Ocak 2019 Perşembe</w:t>
            </w:r>
          </w:p>
        </w:tc>
        <w:tc>
          <w:tcPr>
            <w:tcW w:w="883" w:type="pct"/>
          </w:tcPr>
          <w:p w:rsidR="009C0D9C" w:rsidRPr="00E33CF5" w:rsidRDefault="007C68D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Ocak</w:t>
            </w:r>
            <w:r w:rsidR="00F0078A">
              <w:rPr>
                <w:rFonts w:ascii="Arial" w:hAnsi="Arial" w:cs="Arial"/>
                <w:b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876" w:type="pct"/>
          </w:tcPr>
          <w:p w:rsidR="009C0D9C" w:rsidRPr="00E33CF5" w:rsidRDefault="007C68D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Ocak 2019 Pazartesi</w:t>
            </w:r>
          </w:p>
        </w:tc>
        <w:tc>
          <w:tcPr>
            <w:tcW w:w="870" w:type="pct"/>
          </w:tcPr>
          <w:p w:rsidR="009C0D9C" w:rsidRPr="00E33CF5" w:rsidRDefault="007C68D4" w:rsidP="007C6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 Ocak 2019 Salı</w:t>
            </w:r>
          </w:p>
        </w:tc>
        <w:tc>
          <w:tcPr>
            <w:tcW w:w="1116" w:type="pct"/>
          </w:tcPr>
          <w:p w:rsidR="009C0D9C" w:rsidRPr="00E33CF5" w:rsidRDefault="007C68D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 Ocak</w:t>
            </w:r>
            <w:r w:rsidR="00DC196A" w:rsidRPr="00E33C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2019 Çarşamba</w:t>
            </w:r>
          </w:p>
        </w:tc>
      </w:tr>
      <w:tr w:rsidR="00BD4964" w:rsidRPr="00E33CF5" w:rsidTr="004E0902">
        <w:trPr>
          <w:trHeight w:val="923"/>
        </w:trPr>
        <w:tc>
          <w:tcPr>
            <w:tcW w:w="327" w:type="pct"/>
            <w:vMerge w:val="restart"/>
          </w:tcPr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964" w:rsidRPr="00514D6E" w:rsidRDefault="00BD4964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14D6E">
              <w:rPr>
                <w:rFonts w:ascii="Arial" w:hAnsi="Arial" w:cs="Arial"/>
                <w:b/>
                <w:sz w:val="16"/>
                <w:szCs w:val="16"/>
              </w:rPr>
              <w:t>09:00</w:t>
            </w:r>
            <w:proofErr w:type="gramEnd"/>
            <w:r w:rsidRPr="00514D6E">
              <w:rPr>
                <w:rFonts w:ascii="Arial" w:hAnsi="Arial" w:cs="Arial"/>
                <w:b/>
                <w:sz w:val="16"/>
                <w:szCs w:val="16"/>
              </w:rPr>
              <w:t>-11:00</w:t>
            </w:r>
          </w:p>
        </w:tc>
        <w:tc>
          <w:tcPr>
            <w:tcW w:w="928" w:type="pct"/>
            <w:vMerge w:val="restart"/>
          </w:tcPr>
          <w:p w:rsidR="00BD4964" w:rsidRDefault="00BD4964" w:rsidP="001C2D2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E33CF5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C2D29" w:rsidRPr="00A323E4" w:rsidRDefault="001C2D29" w:rsidP="001C2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 xml:space="preserve">GENEL MUHASEBE </w:t>
            </w:r>
          </w:p>
          <w:p w:rsidR="001C2D29" w:rsidRPr="00A323E4" w:rsidRDefault="001C2D29" w:rsidP="001C2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II/GSM II)</w:t>
            </w:r>
          </w:p>
          <w:p w:rsidR="001C2D29" w:rsidRPr="00A323E4" w:rsidRDefault="001C2D29" w:rsidP="001C2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(KON2001/GSM2001)</w:t>
            </w:r>
          </w:p>
          <w:p w:rsidR="001C2D29" w:rsidRDefault="001C2D29" w:rsidP="001C2D29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A323E4">
              <w:rPr>
                <w:rFonts w:ascii="Arial" w:hAnsi="Arial" w:cs="Arial"/>
                <w:sz w:val="16"/>
                <w:szCs w:val="16"/>
              </w:rPr>
              <w:t xml:space="preserve"> (Lab204-</w:t>
            </w:r>
            <w:r>
              <w:rPr>
                <w:rFonts w:ascii="Arial" w:hAnsi="Arial" w:cs="Arial"/>
                <w:sz w:val="16"/>
                <w:szCs w:val="16"/>
              </w:rPr>
              <w:t>Lab</w:t>
            </w:r>
            <w:r w:rsidRPr="00A323E4">
              <w:rPr>
                <w:rFonts w:ascii="Arial" w:hAnsi="Arial" w:cs="Arial"/>
                <w:sz w:val="16"/>
                <w:szCs w:val="16"/>
              </w:rPr>
              <w:t>206)</w:t>
            </w:r>
          </w:p>
          <w:p w:rsidR="001C2D29" w:rsidRPr="0089790D" w:rsidRDefault="001C2D29" w:rsidP="001C2D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89790D">
              <w:rPr>
                <w:rFonts w:ascii="Arial" w:hAnsi="Arial" w:cs="Arial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z w:val="16"/>
                <w:szCs w:val="16"/>
              </w:rPr>
              <w:t>D.ŞAHİN/ Ö.AKIN</w:t>
            </w:r>
          </w:p>
          <w:p w:rsidR="00BD4964" w:rsidRPr="00E33CF5" w:rsidRDefault="001C2D29" w:rsidP="001C2D2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İ  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.ŞEKER/K.YURTSAL</w:t>
            </w:r>
          </w:p>
        </w:tc>
        <w:tc>
          <w:tcPr>
            <w:tcW w:w="883" w:type="pct"/>
          </w:tcPr>
          <w:p w:rsidR="00BD4964" w:rsidRPr="00C1366E" w:rsidRDefault="00860CC3" w:rsidP="00860CC3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</w:t>
            </w:r>
            <w:r w:rsidR="00BD4964" w:rsidRPr="00C1366E">
              <w:rPr>
                <w:rFonts w:ascii="Arial" w:hAnsi="Arial" w:cs="Arial"/>
                <w:sz w:val="16"/>
                <w:szCs w:val="16"/>
              </w:rPr>
              <w:t xml:space="preserve">LETME </w:t>
            </w:r>
            <w:proofErr w:type="gramStart"/>
            <w:r w:rsidR="00BD4964" w:rsidRPr="00C1366E">
              <w:rPr>
                <w:rFonts w:ascii="Arial" w:hAnsi="Arial" w:cs="Arial"/>
                <w:sz w:val="16"/>
                <w:szCs w:val="16"/>
              </w:rPr>
              <w:t>BİL.GİRİŞ</w:t>
            </w:r>
            <w:proofErr w:type="gramEnd"/>
          </w:p>
          <w:p w:rsidR="00BD4964" w:rsidRPr="00C1366E" w:rsidRDefault="00BD4964" w:rsidP="003406E2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(KONI/GSMI)</w:t>
            </w:r>
          </w:p>
          <w:p w:rsidR="00BD4964" w:rsidRPr="00C1366E" w:rsidRDefault="00BD4964" w:rsidP="003406E2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(KON1003/GSM1003)</w:t>
            </w:r>
          </w:p>
          <w:p w:rsidR="00BD4964" w:rsidRPr="00C1366E" w:rsidRDefault="00BD4964" w:rsidP="003406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9B4590">
              <w:rPr>
                <w:rFonts w:ascii="Arial" w:hAnsi="Arial" w:cs="Arial"/>
                <w:sz w:val="16"/>
                <w:szCs w:val="16"/>
              </w:rPr>
              <w:t xml:space="preserve"> (70</w:t>
            </w:r>
            <w:r w:rsidR="0043201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D4964" w:rsidRPr="00E33CF5" w:rsidRDefault="00BD4964" w:rsidP="00371C32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13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1A3A">
              <w:rPr>
                <w:rFonts w:ascii="Arial" w:hAnsi="Arial" w:cs="Arial"/>
                <w:sz w:val="16"/>
                <w:szCs w:val="16"/>
              </w:rPr>
              <w:t>G.POLAT/Ş.KARACA</w:t>
            </w:r>
          </w:p>
        </w:tc>
        <w:tc>
          <w:tcPr>
            <w:tcW w:w="876" w:type="pct"/>
          </w:tcPr>
          <w:p w:rsidR="00BD4964" w:rsidRPr="00BF2419" w:rsidRDefault="00BD4964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GENEL TURİZM</w:t>
            </w:r>
          </w:p>
          <w:p w:rsidR="00BD4964" w:rsidRPr="00BF2419" w:rsidRDefault="00BD4964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BD4964" w:rsidRPr="00BF2419" w:rsidRDefault="00BD4964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(KON1001/GSM1001)</w:t>
            </w:r>
          </w:p>
          <w:p w:rsidR="00BD4964" w:rsidRPr="00BF2419" w:rsidRDefault="00BD4964" w:rsidP="00397C9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F2419">
              <w:rPr>
                <w:rFonts w:ascii="Arial" w:hAnsi="Arial" w:cs="Arial"/>
                <w:sz w:val="16"/>
                <w:szCs w:val="16"/>
              </w:rPr>
              <w:t>(Lab206</w:t>
            </w:r>
            <w:r w:rsidR="00860CC3" w:rsidRPr="00BF241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D4964" w:rsidRPr="00E33CF5" w:rsidRDefault="004C7A44" w:rsidP="00860CC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F241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5844D7">
              <w:rPr>
                <w:rFonts w:ascii="Arial" w:hAnsi="Arial" w:cs="Arial"/>
                <w:sz w:val="16"/>
                <w:szCs w:val="16"/>
              </w:rPr>
              <w:t>İ</w:t>
            </w:r>
            <w:proofErr w:type="gramEnd"/>
            <w:r w:rsidR="005844D7">
              <w:rPr>
                <w:rFonts w:ascii="Arial" w:hAnsi="Arial" w:cs="Arial"/>
                <w:sz w:val="16"/>
                <w:szCs w:val="16"/>
              </w:rPr>
              <w:t>.ŞEKER</w:t>
            </w:r>
            <w:proofErr w:type="spellEnd"/>
            <w:r w:rsidR="005844D7">
              <w:rPr>
                <w:rFonts w:ascii="Arial" w:hAnsi="Arial" w:cs="Arial"/>
                <w:sz w:val="16"/>
                <w:szCs w:val="16"/>
              </w:rPr>
              <w:t>/E.HASTA</w:t>
            </w:r>
          </w:p>
        </w:tc>
        <w:tc>
          <w:tcPr>
            <w:tcW w:w="870" w:type="pct"/>
          </w:tcPr>
          <w:p w:rsidR="00BC31D0" w:rsidRPr="00BF2419" w:rsidRDefault="00BD4964" w:rsidP="00BC31D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F57" w:rsidRPr="00BF24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31D0" w:rsidRPr="00BF2419">
              <w:rPr>
                <w:rFonts w:ascii="Arial" w:hAnsi="Arial" w:cs="Arial"/>
                <w:sz w:val="16"/>
                <w:szCs w:val="16"/>
              </w:rPr>
              <w:t>MUTFAK YÖNETİMİ</w:t>
            </w:r>
          </w:p>
          <w:p w:rsidR="00BC31D0" w:rsidRPr="00BF2419" w:rsidRDefault="00BC31D0" w:rsidP="00BC31D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BC31D0" w:rsidRPr="00BF2419" w:rsidRDefault="00BC31D0" w:rsidP="00BC31D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(KON3001)</w:t>
            </w:r>
          </w:p>
          <w:p w:rsidR="00BC31D0" w:rsidRPr="00BF2419" w:rsidRDefault="00BC31D0" w:rsidP="00BC31D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015A12" w:rsidRPr="00BF2419"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r w:rsidR="00015A12" w:rsidRPr="00BF2419">
              <w:rPr>
                <w:rFonts w:ascii="Arial" w:hAnsi="Arial" w:cs="Arial"/>
                <w:sz w:val="16"/>
                <w:szCs w:val="16"/>
              </w:rPr>
              <w:t>lab204</w:t>
            </w:r>
            <w:r w:rsidRPr="00BF241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C31D0" w:rsidRPr="007D3F06" w:rsidRDefault="00BC31D0" w:rsidP="00BC31D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BF2419">
              <w:rPr>
                <w:rFonts w:ascii="Arial" w:hAnsi="Arial" w:cs="Arial"/>
                <w:sz w:val="16"/>
                <w:szCs w:val="16"/>
              </w:rPr>
              <w:t>E.ÖNEM/Ö.AKIN</w:t>
            </w:r>
          </w:p>
        </w:tc>
        <w:tc>
          <w:tcPr>
            <w:tcW w:w="1116" w:type="pct"/>
          </w:tcPr>
          <w:p w:rsidR="004E0902" w:rsidRPr="00BD4964" w:rsidRDefault="004E0902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SOĞUK MUTFAK</w:t>
            </w:r>
          </w:p>
          <w:p w:rsidR="004E0902" w:rsidRPr="00BD4964" w:rsidRDefault="004E0902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4E0902" w:rsidRPr="00BD4964" w:rsidRDefault="004E0902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(GSM3009)</w:t>
            </w:r>
          </w:p>
          <w:p w:rsidR="00BD4964" w:rsidRPr="003A042E" w:rsidRDefault="004E0902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782086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D4964">
              <w:rPr>
                <w:rFonts w:ascii="Arial" w:hAnsi="Arial" w:cs="Arial"/>
                <w:sz w:val="16"/>
                <w:szCs w:val="16"/>
              </w:rPr>
              <w:t>(Mutfak 201)</w:t>
            </w:r>
          </w:p>
        </w:tc>
      </w:tr>
      <w:tr w:rsidR="002B1DF3" w:rsidRPr="00E33CF5" w:rsidTr="004E0902">
        <w:trPr>
          <w:trHeight w:val="555"/>
        </w:trPr>
        <w:tc>
          <w:tcPr>
            <w:tcW w:w="327" w:type="pct"/>
            <w:vMerge/>
          </w:tcPr>
          <w:p w:rsidR="002B1DF3" w:rsidRPr="00514D6E" w:rsidRDefault="002B1DF3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:rsidR="002B1DF3" w:rsidRPr="00E33CF5" w:rsidRDefault="002B1DF3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</w:tcPr>
          <w:p w:rsidR="002B1DF3" w:rsidRPr="00BD4964" w:rsidRDefault="002B1DF3" w:rsidP="00C1366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TEMEL PİŞİRME TEKNİKLERİ</w:t>
            </w:r>
          </w:p>
          <w:p w:rsidR="002B1DF3" w:rsidRPr="00BD4964" w:rsidRDefault="002B1DF3" w:rsidP="00C1366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2B1DF3" w:rsidRPr="00BD4964" w:rsidRDefault="002B1DF3" w:rsidP="00C1366E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3007)</w:t>
            </w:r>
          </w:p>
          <w:p w:rsidR="002B1DF3" w:rsidRPr="00E33CF5" w:rsidRDefault="002B1DF3" w:rsidP="00BD4964">
            <w:pPr>
              <w:rPr>
                <w:rFonts w:ascii="Arial" w:hAnsi="Arial" w:cs="Arial"/>
                <w:sz w:val="16"/>
                <w:szCs w:val="16"/>
              </w:rPr>
            </w:pPr>
            <w:r w:rsidRPr="00782086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 w:rsidRPr="00BD4964">
              <w:rPr>
                <w:rFonts w:ascii="Arial" w:hAnsi="Arial" w:cs="Arial"/>
                <w:sz w:val="16"/>
                <w:szCs w:val="16"/>
              </w:rPr>
              <w:t>Mutfak 201)</w:t>
            </w:r>
          </w:p>
        </w:tc>
        <w:tc>
          <w:tcPr>
            <w:tcW w:w="876" w:type="pct"/>
            <w:vMerge w:val="restart"/>
          </w:tcPr>
          <w:p w:rsidR="002B1DF3" w:rsidRPr="00C1366E" w:rsidRDefault="002B1DF3" w:rsidP="00DD022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KOKTEYL HAZIRLAMA</w:t>
            </w:r>
          </w:p>
          <w:p w:rsidR="002B1DF3" w:rsidRPr="00C1366E" w:rsidRDefault="002B1DF3" w:rsidP="00DD022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(GSM II) </w:t>
            </w:r>
          </w:p>
          <w:p w:rsidR="002B1DF3" w:rsidRPr="00C1366E" w:rsidRDefault="002B1DF3" w:rsidP="00DD022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4003)</w:t>
            </w:r>
          </w:p>
          <w:p w:rsidR="002B1DF3" w:rsidRPr="00C1366E" w:rsidRDefault="002B1DF3" w:rsidP="00DD022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60CC3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(Lab204)</w:t>
            </w:r>
          </w:p>
          <w:p w:rsidR="002B1DF3" w:rsidRPr="00A323E4" w:rsidRDefault="002B1DF3" w:rsidP="00860CC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60CC3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1B0217">
              <w:rPr>
                <w:rFonts w:ascii="Arial" w:hAnsi="Arial" w:cs="Arial"/>
                <w:sz w:val="16"/>
                <w:szCs w:val="16"/>
              </w:rPr>
              <w:t>Ş</w:t>
            </w:r>
            <w:proofErr w:type="gramEnd"/>
            <w:r w:rsidR="001B0217">
              <w:rPr>
                <w:rFonts w:ascii="Arial" w:hAnsi="Arial" w:cs="Arial"/>
                <w:sz w:val="16"/>
                <w:szCs w:val="16"/>
              </w:rPr>
              <w:t>.KARACA</w:t>
            </w:r>
            <w:proofErr w:type="spellEnd"/>
            <w:r w:rsidR="001B0217">
              <w:rPr>
                <w:rFonts w:ascii="Arial" w:hAnsi="Arial" w:cs="Arial"/>
                <w:sz w:val="16"/>
                <w:szCs w:val="16"/>
              </w:rPr>
              <w:t>/K.YURTSA</w:t>
            </w:r>
          </w:p>
          <w:p w:rsidR="002B1DF3" w:rsidRDefault="002B1DF3" w:rsidP="00860CC3">
            <w:pPr>
              <w:rPr>
                <w:ins w:id="1" w:author="enf-1" w:date="2019-01-10T11:51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42FD" w:rsidRPr="00A323E4" w:rsidRDefault="00BC42FD" w:rsidP="00860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</w:tcPr>
          <w:p w:rsidR="002B1DF3" w:rsidRPr="00BF2419" w:rsidRDefault="002B1DF3" w:rsidP="00BC31D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ŞEHİR VE KÜLTÜR</w:t>
            </w:r>
          </w:p>
          <w:p w:rsidR="002B1DF3" w:rsidRPr="00BF2419" w:rsidRDefault="002B1DF3" w:rsidP="00BC31D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II)</w:t>
            </w:r>
          </w:p>
          <w:p w:rsidR="002B1DF3" w:rsidRPr="00BF2419" w:rsidRDefault="002B1DF3" w:rsidP="00BC31D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(KON2011)</w:t>
            </w:r>
          </w:p>
          <w:p w:rsidR="002B1DF3" w:rsidRPr="00BF2419" w:rsidRDefault="002B1DF3" w:rsidP="00BC31D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F2419">
              <w:rPr>
                <w:rFonts w:ascii="Arial" w:hAnsi="Arial" w:cs="Arial"/>
                <w:sz w:val="16"/>
                <w:szCs w:val="16"/>
              </w:rPr>
              <w:t>(70)</w:t>
            </w:r>
          </w:p>
          <w:p w:rsidR="002B1DF3" w:rsidRPr="00E33CF5" w:rsidRDefault="002B1DF3" w:rsidP="00BC31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F241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G.POLAT</w:t>
            </w:r>
            <w:proofErr w:type="spellEnd"/>
            <w:proofErr w:type="gramEnd"/>
          </w:p>
        </w:tc>
        <w:tc>
          <w:tcPr>
            <w:tcW w:w="1116" w:type="pct"/>
          </w:tcPr>
          <w:p w:rsidR="004E0902" w:rsidRPr="00BD4964" w:rsidRDefault="004E0902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UNLU MAMÜLLER ÜRET</w:t>
            </w:r>
          </w:p>
          <w:p w:rsidR="004E0902" w:rsidRPr="00BD4964" w:rsidRDefault="004E0902" w:rsidP="004E090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4E0902" w:rsidRPr="00BD4964" w:rsidRDefault="004E0902" w:rsidP="004E090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(GSM3017)</w:t>
            </w:r>
          </w:p>
          <w:p w:rsidR="002B1DF3" w:rsidRPr="00206556" w:rsidRDefault="004E0902" w:rsidP="004E090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782086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D4964">
              <w:rPr>
                <w:rFonts w:ascii="Arial" w:hAnsi="Arial" w:cs="Arial"/>
                <w:sz w:val="16"/>
                <w:szCs w:val="16"/>
              </w:rPr>
              <w:t>(Mutfak 201)</w:t>
            </w:r>
          </w:p>
        </w:tc>
      </w:tr>
      <w:tr w:rsidR="00E64037" w:rsidRPr="00E33CF5" w:rsidTr="004E0902">
        <w:trPr>
          <w:trHeight w:val="735"/>
        </w:trPr>
        <w:tc>
          <w:tcPr>
            <w:tcW w:w="327" w:type="pct"/>
            <w:vMerge/>
          </w:tcPr>
          <w:p w:rsidR="00E64037" w:rsidRPr="00514D6E" w:rsidRDefault="00E6403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pct"/>
          </w:tcPr>
          <w:p w:rsidR="00E64037" w:rsidRPr="00BF2419" w:rsidRDefault="00E64037" w:rsidP="009B71C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MESLEKİ İNGİLİZCE III</w:t>
            </w:r>
          </w:p>
          <w:p w:rsidR="00E64037" w:rsidRPr="00BF2419" w:rsidRDefault="00E64037" w:rsidP="009B71C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E64037" w:rsidRPr="00BF2419" w:rsidRDefault="00E64037" w:rsidP="009B71C0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(YDİ4009)</w:t>
            </w:r>
          </w:p>
          <w:p w:rsidR="00E64037" w:rsidRPr="00BF2419" w:rsidRDefault="00E64037" w:rsidP="009B71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BF241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4037" w:rsidRPr="00E33CF5" w:rsidRDefault="00E64037" w:rsidP="009B71C0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 xml:space="preserve">M.KAYA                  </w:t>
            </w:r>
          </w:p>
        </w:tc>
        <w:tc>
          <w:tcPr>
            <w:tcW w:w="883" w:type="pct"/>
            <w:vMerge w:val="restart"/>
          </w:tcPr>
          <w:p w:rsidR="00E64037" w:rsidRPr="00BD4964" w:rsidRDefault="00E64037" w:rsidP="00BD496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D4964">
              <w:rPr>
                <w:rFonts w:ascii="Arial" w:hAnsi="Arial" w:cs="Arial"/>
                <w:sz w:val="16"/>
                <w:szCs w:val="16"/>
              </w:rPr>
              <w:t>TÜRK MUTFAĞI VE UYGU.</w:t>
            </w:r>
            <w:proofErr w:type="gramEnd"/>
          </w:p>
          <w:p w:rsidR="00E64037" w:rsidRPr="00BD4964" w:rsidRDefault="00E64037" w:rsidP="00BD496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E64037" w:rsidRPr="00BD4964" w:rsidRDefault="00E64037" w:rsidP="00BD496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(GSM3001)</w:t>
            </w:r>
          </w:p>
          <w:p w:rsidR="00E64037" w:rsidRPr="00782086" w:rsidRDefault="00E64037" w:rsidP="00BD4964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782086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D4964">
              <w:rPr>
                <w:rFonts w:ascii="Arial" w:hAnsi="Arial" w:cs="Arial"/>
                <w:sz w:val="16"/>
                <w:szCs w:val="16"/>
              </w:rPr>
              <w:t>(Mutfak 201)</w:t>
            </w:r>
          </w:p>
          <w:p w:rsidR="00E64037" w:rsidRPr="00E33CF5" w:rsidRDefault="00E64037" w:rsidP="000B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</w:tcPr>
          <w:p w:rsidR="00E64037" w:rsidRPr="00D44245" w:rsidRDefault="00E64037" w:rsidP="0086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" w:type="pct"/>
            <w:vMerge w:val="restart"/>
          </w:tcPr>
          <w:p w:rsidR="00E64037" w:rsidRPr="00BF2419" w:rsidRDefault="00E64037" w:rsidP="000C6C2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ESTETİK VE SANAT FELSEFESİ</w:t>
            </w:r>
          </w:p>
          <w:p w:rsidR="00E64037" w:rsidRPr="00BF2419" w:rsidRDefault="00E64037" w:rsidP="000C6C2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E64037" w:rsidRPr="00BF2419" w:rsidRDefault="00E64037" w:rsidP="000C6C27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F2419">
              <w:rPr>
                <w:rFonts w:ascii="Arial" w:hAnsi="Arial" w:cs="Arial"/>
                <w:sz w:val="16"/>
                <w:szCs w:val="16"/>
              </w:rPr>
              <w:t>(71)</w:t>
            </w:r>
          </w:p>
          <w:p w:rsidR="00E64037" w:rsidRPr="003B1E67" w:rsidRDefault="00E64037" w:rsidP="000C6C27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BF2419">
              <w:rPr>
                <w:rFonts w:ascii="Arial" w:hAnsi="Arial" w:cs="Arial"/>
                <w:sz w:val="16"/>
                <w:szCs w:val="16"/>
              </w:rPr>
              <w:t>N.KAZANÇ/D.ŞAHİN</w:t>
            </w:r>
          </w:p>
        </w:tc>
        <w:tc>
          <w:tcPr>
            <w:tcW w:w="1116" w:type="pct"/>
            <w:vMerge w:val="restart"/>
          </w:tcPr>
          <w:p w:rsidR="00E64037" w:rsidRPr="00BD4964" w:rsidRDefault="00E64037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ET TEKN VE MARK</w:t>
            </w:r>
          </w:p>
          <w:p w:rsidR="00E64037" w:rsidRPr="00BD4964" w:rsidRDefault="00E64037" w:rsidP="004E090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E64037" w:rsidRPr="00BD4964" w:rsidRDefault="00E64037" w:rsidP="004E090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(GSM3019)</w:t>
            </w:r>
          </w:p>
          <w:p w:rsidR="00E64037" w:rsidRPr="00BD4964" w:rsidRDefault="00E64037" w:rsidP="004E090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782086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D4964">
              <w:rPr>
                <w:rFonts w:ascii="Arial" w:hAnsi="Arial" w:cs="Arial"/>
                <w:sz w:val="16"/>
                <w:szCs w:val="16"/>
              </w:rPr>
              <w:t>(Mutfak 201)</w:t>
            </w:r>
          </w:p>
        </w:tc>
      </w:tr>
      <w:tr w:rsidR="00E64037" w:rsidRPr="00E33CF5" w:rsidTr="004E0902">
        <w:trPr>
          <w:trHeight w:val="593"/>
        </w:trPr>
        <w:tc>
          <w:tcPr>
            <w:tcW w:w="327" w:type="pct"/>
            <w:vMerge/>
          </w:tcPr>
          <w:p w:rsidR="00E64037" w:rsidRPr="00514D6E" w:rsidRDefault="00E6403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</w:tcPr>
          <w:p w:rsidR="00E64037" w:rsidRPr="00BF2419" w:rsidRDefault="00E64037" w:rsidP="00FD68A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ORYANTASYON EĞİTİMİ</w:t>
            </w:r>
          </w:p>
          <w:p w:rsidR="00E64037" w:rsidRPr="00BF2419" w:rsidRDefault="00E64037" w:rsidP="00FD68A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E64037" w:rsidRPr="00BF2419" w:rsidRDefault="00E64037" w:rsidP="00FD68A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(KON1009/GSM1009)</w:t>
            </w:r>
          </w:p>
          <w:p w:rsidR="00E64037" w:rsidRPr="00BF2419" w:rsidRDefault="00E64037" w:rsidP="00FD68A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F2419">
              <w:rPr>
                <w:rFonts w:ascii="Arial" w:hAnsi="Arial" w:cs="Arial"/>
                <w:sz w:val="16"/>
                <w:szCs w:val="16"/>
              </w:rPr>
              <w:t>(22)</w:t>
            </w:r>
          </w:p>
          <w:p w:rsidR="00E64037" w:rsidRPr="00E33CF5" w:rsidRDefault="00E64037" w:rsidP="00FD68A3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BF2419">
              <w:rPr>
                <w:rFonts w:ascii="Arial" w:hAnsi="Arial" w:cs="Arial"/>
                <w:sz w:val="16"/>
                <w:szCs w:val="16"/>
              </w:rPr>
              <w:t>M.YILMAZ</w:t>
            </w:r>
          </w:p>
        </w:tc>
        <w:tc>
          <w:tcPr>
            <w:tcW w:w="883" w:type="pct"/>
            <w:vMerge/>
          </w:tcPr>
          <w:p w:rsidR="00E64037" w:rsidRPr="00BD4964" w:rsidRDefault="00E64037" w:rsidP="00BD496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</w:tcPr>
          <w:p w:rsidR="00E64037" w:rsidRPr="00C1366E" w:rsidRDefault="00E64037" w:rsidP="00B77AD9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GÜNCEL TURİZM SOR.</w:t>
            </w:r>
          </w:p>
          <w:p w:rsidR="00E64037" w:rsidRPr="00C1366E" w:rsidRDefault="00E64037" w:rsidP="00B77AD9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E64037" w:rsidRPr="00C1366E" w:rsidRDefault="00E64037" w:rsidP="00B77AD9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(KON4009)</w:t>
            </w:r>
          </w:p>
          <w:p w:rsidR="00E64037" w:rsidRPr="00C1366E" w:rsidRDefault="00E64037" w:rsidP="00B77AD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(71)</w:t>
            </w:r>
          </w:p>
          <w:p w:rsidR="00E64037" w:rsidRPr="00D44245" w:rsidRDefault="00E64037" w:rsidP="00B77A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366E">
              <w:rPr>
                <w:rFonts w:ascii="Arial" w:hAnsi="Arial" w:cs="Arial"/>
                <w:sz w:val="16"/>
                <w:szCs w:val="16"/>
              </w:rPr>
              <w:t>K.YURTSAL</w:t>
            </w:r>
          </w:p>
        </w:tc>
        <w:tc>
          <w:tcPr>
            <w:tcW w:w="870" w:type="pct"/>
            <w:vMerge/>
          </w:tcPr>
          <w:p w:rsidR="00E64037" w:rsidRPr="003B1E67" w:rsidRDefault="00E64037" w:rsidP="003B1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pct"/>
            <w:vMerge/>
          </w:tcPr>
          <w:p w:rsidR="00E64037" w:rsidRPr="00782086" w:rsidRDefault="00E64037" w:rsidP="00BD49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4037" w:rsidRPr="00E33CF5" w:rsidTr="004E0902">
        <w:trPr>
          <w:trHeight w:val="935"/>
        </w:trPr>
        <w:tc>
          <w:tcPr>
            <w:tcW w:w="327" w:type="pct"/>
            <w:vMerge/>
          </w:tcPr>
          <w:p w:rsidR="00E64037" w:rsidRPr="00514D6E" w:rsidRDefault="00E6403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:rsidR="00E64037" w:rsidRPr="00E33CF5" w:rsidRDefault="00E64037" w:rsidP="00CA12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</w:tcPr>
          <w:p w:rsidR="00E64037" w:rsidRPr="00C1366E" w:rsidRDefault="00E64037" w:rsidP="001C2D2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1366E">
              <w:rPr>
                <w:rFonts w:ascii="Arial" w:hAnsi="Arial" w:cs="Arial"/>
                <w:sz w:val="16"/>
                <w:szCs w:val="16"/>
              </w:rPr>
              <w:t xml:space="preserve">GENEL PAZARLAMA </w:t>
            </w:r>
          </w:p>
          <w:p w:rsidR="00E64037" w:rsidRPr="00C1366E" w:rsidRDefault="00E64037" w:rsidP="001C2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II/GSMII)</w:t>
            </w:r>
          </w:p>
          <w:p w:rsidR="00E64037" w:rsidRPr="00C1366E" w:rsidRDefault="00E64037" w:rsidP="001C2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(KON2003/GSM 2003)</w:t>
            </w:r>
          </w:p>
          <w:p w:rsidR="00E64037" w:rsidRPr="00C1366E" w:rsidRDefault="00E64037" w:rsidP="001C2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E64037" w:rsidRPr="00C1366E" w:rsidRDefault="00E64037" w:rsidP="001C2D2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Ö.AKIN/E.HASTA</w:t>
            </w:r>
          </w:p>
          <w:p w:rsidR="00E64037" w:rsidRPr="00E33CF5" w:rsidRDefault="00E64037" w:rsidP="00FE33E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İ.ŞEKER /M.YILMAZ</w:t>
            </w:r>
          </w:p>
        </w:tc>
        <w:tc>
          <w:tcPr>
            <w:tcW w:w="876" w:type="pct"/>
          </w:tcPr>
          <w:p w:rsidR="00E64037" w:rsidRPr="00C1366E" w:rsidRDefault="00E64037" w:rsidP="0040055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ÖN BÜRO VE YÖN</w:t>
            </w:r>
          </w:p>
          <w:p w:rsidR="00E64037" w:rsidRPr="00C1366E" w:rsidRDefault="00E64037" w:rsidP="0040055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II)</w:t>
            </w:r>
          </w:p>
          <w:p w:rsidR="00E64037" w:rsidRPr="00C1366E" w:rsidRDefault="00E64037" w:rsidP="0040055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(KON2005)</w:t>
            </w:r>
          </w:p>
          <w:p w:rsidR="00E64037" w:rsidRPr="00C1366E" w:rsidRDefault="00E64037" w:rsidP="0040055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(32)</w:t>
            </w:r>
          </w:p>
          <w:p w:rsidR="00E64037" w:rsidRPr="00E33CF5" w:rsidRDefault="00E64037" w:rsidP="00400558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1366E">
              <w:rPr>
                <w:rFonts w:ascii="Arial" w:hAnsi="Arial" w:cs="Arial"/>
                <w:sz w:val="16"/>
                <w:szCs w:val="16"/>
              </w:rPr>
              <w:t xml:space="preserve"> M.IŞKIN/</w:t>
            </w:r>
            <w:r>
              <w:rPr>
                <w:rFonts w:ascii="Arial" w:hAnsi="Arial" w:cs="Arial"/>
                <w:sz w:val="16"/>
                <w:szCs w:val="16"/>
              </w:rPr>
              <w:t>E.HASTA</w:t>
            </w:r>
          </w:p>
        </w:tc>
        <w:tc>
          <w:tcPr>
            <w:tcW w:w="870" w:type="pct"/>
          </w:tcPr>
          <w:p w:rsidR="00E64037" w:rsidRPr="00C1366E" w:rsidRDefault="00E64037" w:rsidP="00DE755B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TURİZM PROJE HAZIR</w:t>
            </w:r>
          </w:p>
          <w:p w:rsidR="00E64037" w:rsidRPr="00C1366E" w:rsidRDefault="00E64037" w:rsidP="00DE755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E64037" w:rsidRPr="00C1366E" w:rsidRDefault="00E64037" w:rsidP="00DE755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(KON4005)</w:t>
            </w:r>
          </w:p>
          <w:p w:rsidR="00E64037" w:rsidRPr="00C1366E" w:rsidRDefault="00E64037" w:rsidP="00DE755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 (lab206)</w:t>
            </w:r>
          </w:p>
          <w:p w:rsidR="00E64037" w:rsidRDefault="00E64037" w:rsidP="00DE755B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</w:t>
            </w:r>
            <w:r w:rsidRPr="00C1366E">
              <w:rPr>
                <w:rFonts w:ascii="Arial" w:hAnsi="Arial" w:cs="Arial"/>
                <w:sz w:val="16"/>
                <w:szCs w:val="16"/>
              </w:rPr>
              <w:t>: K.YURTSAL/</w:t>
            </w:r>
            <w:r>
              <w:rPr>
                <w:rFonts w:ascii="Arial" w:hAnsi="Arial" w:cs="Arial"/>
                <w:sz w:val="16"/>
                <w:szCs w:val="16"/>
              </w:rPr>
              <w:t>E.ÖNEM</w:t>
            </w:r>
          </w:p>
          <w:p w:rsidR="00E64037" w:rsidRPr="00EF4A96" w:rsidRDefault="00E64037" w:rsidP="0069479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6" w:type="pct"/>
            <w:vMerge/>
          </w:tcPr>
          <w:p w:rsidR="00E64037" w:rsidRPr="00E33CF5" w:rsidRDefault="00E64037" w:rsidP="00EB14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A06" w:rsidRPr="00E33CF5" w:rsidTr="004E0902">
        <w:trPr>
          <w:trHeight w:val="908"/>
        </w:trPr>
        <w:tc>
          <w:tcPr>
            <w:tcW w:w="327" w:type="pct"/>
            <w:vMerge w:val="restart"/>
          </w:tcPr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1A06" w:rsidRPr="00514D6E" w:rsidRDefault="00C41A06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14D6E">
              <w:rPr>
                <w:rFonts w:ascii="Arial" w:hAnsi="Arial" w:cs="Arial"/>
                <w:b/>
                <w:sz w:val="16"/>
                <w:szCs w:val="16"/>
              </w:rPr>
              <w:t>11:00</w:t>
            </w:r>
            <w:proofErr w:type="gramEnd"/>
            <w:r w:rsidRPr="00514D6E">
              <w:rPr>
                <w:rFonts w:ascii="Arial" w:hAnsi="Arial" w:cs="Arial"/>
                <w:b/>
                <w:sz w:val="16"/>
                <w:szCs w:val="16"/>
              </w:rPr>
              <w:t>-13:00</w:t>
            </w:r>
          </w:p>
        </w:tc>
        <w:tc>
          <w:tcPr>
            <w:tcW w:w="928" w:type="pct"/>
          </w:tcPr>
          <w:p w:rsidR="00C04C05" w:rsidRPr="00C1366E" w:rsidRDefault="00C41A06" w:rsidP="003A042E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04C05" w:rsidRPr="00C1366E">
              <w:rPr>
                <w:rFonts w:ascii="Arial" w:hAnsi="Arial" w:cs="Arial"/>
                <w:sz w:val="16"/>
                <w:szCs w:val="16"/>
              </w:rPr>
              <w:t>TURİZM MEVZUATI</w:t>
            </w:r>
          </w:p>
          <w:p w:rsidR="00C04C05" w:rsidRPr="00C1366E" w:rsidRDefault="00C04C05" w:rsidP="00C04C05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IV/GSMIII)</w:t>
            </w:r>
          </w:p>
          <w:p w:rsidR="00C04C05" w:rsidRPr="00C1366E" w:rsidRDefault="00C04C05" w:rsidP="00C04C05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(KON3009/GSM 3003)</w:t>
            </w:r>
          </w:p>
          <w:p w:rsidR="00C04C05" w:rsidRPr="00C1366E" w:rsidRDefault="00C04C05" w:rsidP="00C04C0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3A042E">
              <w:rPr>
                <w:rFonts w:ascii="Arial" w:hAnsi="Arial" w:cs="Arial"/>
                <w:sz w:val="16"/>
                <w:szCs w:val="16"/>
              </w:rPr>
              <w:t xml:space="preserve"> (Lab204)</w:t>
            </w:r>
          </w:p>
          <w:p w:rsidR="00C41A06" w:rsidRPr="00C1366E" w:rsidRDefault="00C04C05" w:rsidP="0073543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89790D">
              <w:rPr>
                <w:rFonts w:ascii="Arial" w:hAnsi="Arial" w:cs="Arial"/>
                <w:sz w:val="16"/>
                <w:szCs w:val="16"/>
              </w:rPr>
              <w:t xml:space="preserve"> G.POLAT/M.YILMAZ</w:t>
            </w:r>
            <w:r w:rsidRPr="00C1366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83" w:type="pct"/>
          </w:tcPr>
          <w:p w:rsidR="008320D7" w:rsidRPr="00C1366E" w:rsidRDefault="008320D7" w:rsidP="008320D7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KONAKLAMA İŞLT. </w:t>
            </w:r>
          </w:p>
          <w:p w:rsidR="008320D7" w:rsidRPr="00C1366E" w:rsidRDefault="008320D7" w:rsidP="008320D7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8320D7" w:rsidRPr="00C1366E" w:rsidRDefault="008320D7" w:rsidP="008320D7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III)(KON 3017)</w:t>
            </w:r>
          </w:p>
          <w:p w:rsidR="008320D7" w:rsidRPr="00C1366E" w:rsidRDefault="008320D7" w:rsidP="008320D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(71)</w:t>
            </w:r>
          </w:p>
          <w:p w:rsidR="003406E2" w:rsidRPr="00C1366E" w:rsidRDefault="008320D7" w:rsidP="008320D7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1366E">
              <w:rPr>
                <w:rFonts w:ascii="Arial" w:hAnsi="Arial" w:cs="Arial"/>
                <w:sz w:val="16"/>
                <w:szCs w:val="16"/>
              </w:rPr>
              <w:t xml:space="preserve"> M.</w:t>
            </w:r>
            <w:r>
              <w:rPr>
                <w:rFonts w:ascii="Arial" w:hAnsi="Arial" w:cs="Arial"/>
                <w:sz w:val="16"/>
                <w:szCs w:val="16"/>
              </w:rPr>
              <w:t>IŞKIN</w:t>
            </w:r>
          </w:p>
        </w:tc>
        <w:tc>
          <w:tcPr>
            <w:tcW w:w="876" w:type="pct"/>
            <w:vMerge w:val="restart"/>
          </w:tcPr>
          <w:p w:rsidR="00C41A06" w:rsidRPr="00BF2419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YİYECEK-İÇECEK İŞL</w:t>
            </w:r>
          </w:p>
          <w:p w:rsidR="00C41A06" w:rsidRPr="00BF2419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III/GSMII)</w:t>
            </w:r>
          </w:p>
          <w:p w:rsidR="00C41A06" w:rsidRPr="00BF2419" w:rsidRDefault="00C41A06" w:rsidP="008239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(KON3003/GSM 2005</w:t>
            </w:r>
            <w:r w:rsidRPr="00BF241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41A06" w:rsidRPr="00BF2419" w:rsidRDefault="00860CC3" w:rsidP="0075353E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C41A06" w:rsidRPr="00BF241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41A06" w:rsidRPr="00BF2419">
              <w:rPr>
                <w:rFonts w:ascii="Arial" w:hAnsi="Arial" w:cs="Arial"/>
                <w:sz w:val="16"/>
                <w:szCs w:val="16"/>
              </w:rPr>
              <w:t>Lab204-</w:t>
            </w:r>
            <w:r w:rsidR="0075353E" w:rsidRPr="00BF2419">
              <w:rPr>
                <w:rFonts w:ascii="Arial" w:hAnsi="Arial" w:cs="Arial"/>
                <w:sz w:val="16"/>
                <w:szCs w:val="16"/>
              </w:rPr>
              <w:t>Lab</w:t>
            </w:r>
            <w:r w:rsidR="00C41A06" w:rsidRPr="00BF2419">
              <w:rPr>
                <w:rFonts w:ascii="Arial" w:hAnsi="Arial" w:cs="Arial"/>
                <w:sz w:val="16"/>
                <w:szCs w:val="16"/>
              </w:rPr>
              <w:t>206)</w:t>
            </w:r>
          </w:p>
          <w:p w:rsidR="00C41A06" w:rsidRPr="00BF2419" w:rsidRDefault="0075353E" w:rsidP="008239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F241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C41A06" w:rsidRPr="00BF2419">
              <w:rPr>
                <w:rFonts w:ascii="Arial" w:hAnsi="Arial" w:cs="Arial"/>
                <w:sz w:val="16"/>
                <w:szCs w:val="16"/>
              </w:rPr>
              <w:t>Ş</w:t>
            </w:r>
            <w:proofErr w:type="gramEnd"/>
            <w:r w:rsidR="00C41A06" w:rsidRPr="00BF2419">
              <w:rPr>
                <w:rFonts w:ascii="Arial" w:hAnsi="Arial" w:cs="Arial"/>
                <w:sz w:val="16"/>
                <w:szCs w:val="16"/>
              </w:rPr>
              <w:t>.KARACA</w:t>
            </w:r>
            <w:proofErr w:type="spellEnd"/>
            <w:r w:rsidR="00C41A06" w:rsidRPr="00BF2419">
              <w:rPr>
                <w:rFonts w:ascii="Arial" w:hAnsi="Arial" w:cs="Arial"/>
                <w:sz w:val="16"/>
                <w:szCs w:val="16"/>
              </w:rPr>
              <w:t>/G.POLAT</w:t>
            </w:r>
          </w:p>
          <w:p w:rsidR="00C41A06" w:rsidRPr="00BF2419" w:rsidRDefault="005D702D" w:rsidP="00823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İ.ŞEKER/E.</w:t>
            </w:r>
            <w:r w:rsidR="005844D7">
              <w:rPr>
                <w:rFonts w:ascii="Arial" w:hAnsi="Arial" w:cs="Arial"/>
                <w:sz w:val="16"/>
                <w:szCs w:val="16"/>
              </w:rPr>
              <w:t>HASTA</w:t>
            </w:r>
          </w:p>
          <w:p w:rsidR="00C41A06" w:rsidRPr="00E33CF5" w:rsidRDefault="00C41A06" w:rsidP="00823922">
            <w:pPr>
              <w:tabs>
                <w:tab w:val="center" w:pos="1576"/>
              </w:tabs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</w:tcPr>
          <w:p w:rsidR="000C6C27" w:rsidRPr="003B1E67" w:rsidRDefault="000C6C27" w:rsidP="000C6C27">
            <w:pPr>
              <w:rPr>
                <w:rFonts w:ascii="Arial" w:hAnsi="Arial" w:cs="Arial"/>
                <w:sz w:val="16"/>
                <w:szCs w:val="16"/>
              </w:rPr>
            </w:pPr>
            <w:r w:rsidRPr="003B1E67">
              <w:rPr>
                <w:rFonts w:ascii="Arial" w:hAnsi="Arial" w:cs="Arial"/>
                <w:sz w:val="16"/>
                <w:szCs w:val="16"/>
              </w:rPr>
              <w:t>KONGRE VE FUAR YÖN</w:t>
            </w:r>
          </w:p>
          <w:p w:rsidR="000C6C27" w:rsidRPr="003B1E67" w:rsidRDefault="000C6C27" w:rsidP="000C6C27">
            <w:pPr>
              <w:rPr>
                <w:rFonts w:ascii="Arial" w:hAnsi="Arial" w:cs="Arial"/>
                <w:sz w:val="16"/>
                <w:szCs w:val="16"/>
              </w:rPr>
            </w:pPr>
            <w:r w:rsidRPr="003B1E67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0C6C27" w:rsidRPr="003B1E67" w:rsidRDefault="000C6C27" w:rsidP="000C6C27">
            <w:pPr>
              <w:rPr>
                <w:rFonts w:ascii="Arial" w:hAnsi="Arial" w:cs="Arial"/>
                <w:sz w:val="16"/>
                <w:szCs w:val="16"/>
              </w:rPr>
            </w:pPr>
            <w:r w:rsidRPr="003B1E67">
              <w:rPr>
                <w:rFonts w:ascii="Arial" w:hAnsi="Arial" w:cs="Arial"/>
                <w:sz w:val="16"/>
                <w:szCs w:val="16"/>
              </w:rPr>
              <w:t>(KON 3015)</w:t>
            </w:r>
          </w:p>
          <w:p w:rsidR="000C6C27" w:rsidRPr="003B1E67" w:rsidRDefault="000C6C27" w:rsidP="000C6C2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5711D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3B1E67">
              <w:rPr>
                <w:rFonts w:ascii="Arial" w:hAnsi="Arial" w:cs="Arial"/>
                <w:sz w:val="16"/>
                <w:szCs w:val="16"/>
              </w:rPr>
              <w:t xml:space="preserve"> (Lab204)</w:t>
            </w:r>
          </w:p>
          <w:p w:rsidR="00945E45" w:rsidRPr="00F148F8" w:rsidRDefault="000C6C27" w:rsidP="000C6C27">
            <w:pPr>
              <w:rPr>
                <w:rFonts w:ascii="Arial" w:hAnsi="Arial" w:cs="Arial"/>
                <w:sz w:val="16"/>
                <w:szCs w:val="16"/>
              </w:rPr>
            </w:pPr>
            <w:r w:rsidRPr="00C5711D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334">
              <w:rPr>
                <w:rFonts w:ascii="Arial" w:hAnsi="Arial" w:cs="Arial"/>
                <w:sz w:val="16"/>
                <w:szCs w:val="16"/>
              </w:rPr>
              <w:t>S.İNCEÖZ/</w:t>
            </w:r>
            <w:r w:rsidRPr="003B1E67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  <w:tc>
          <w:tcPr>
            <w:tcW w:w="1116" w:type="pct"/>
          </w:tcPr>
          <w:p w:rsidR="00C41A06" w:rsidRPr="000006BE" w:rsidRDefault="00C41A06" w:rsidP="00AB1D7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006BE">
              <w:rPr>
                <w:rFonts w:ascii="Arial" w:hAnsi="Arial" w:cs="Arial"/>
                <w:sz w:val="16"/>
                <w:szCs w:val="16"/>
              </w:rPr>
              <w:t>KAT HİZMETLERİ YÖN</w:t>
            </w:r>
          </w:p>
          <w:p w:rsidR="00C41A06" w:rsidRPr="000006BE" w:rsidRDefault="00C41A06" w:rsidP="00AB1D7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006BE">
              <w:rPr>
                <w:rFonts w:ascii="Arial" w:hAnsi="Arial" w:cs="Arial"/>
                <w:sz w:val="16"/>
                <w:szCs w:val="16"/>
              </w:rPr>
              <w:t>(KON II)</w:t>
            </w:r>
          </w:p>
          <w:p w:rsidR="00C41A06" w:rsidRPr="000006BE" w:rsidRDefault="00C41A06" w:rsidP="00AB1D7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006BE">
              <w:rPr>
                <w:rFonts w:ascii="Arial" w:hAnsi="Arial" w:cs="Arial"/>
                <w:sz w:val="16"/>
                <w:szCs w:val="16"/>
              </w:rPr>
              <w:t>(KON2009)</w:t>
            </w:r>
          </w:p>
          <w:p w:rsidR="00C41A06" w:rsidRDefault="00C41A06" w:rsidP="00AB1D7A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B45BE2">
              <w:rPr>
                <w:rFonts w:ascii="Arial" w:hAnsi="Arial" w:cs="Arial"/>
                <w:sz w:val="16"/>
                <w:szCs w:val="16"/>
              </w:rPr>
              <w:t>(Lab204)</w:t>
            </w:r>
          </w:p>
          <w:p w:rsidR="00C41A06" w:rsidRPr="00E33CF5" w:rsidRDefault="00C41A06" w:rsidP="00B37EE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E4767B">
              <w:rPr>
                <w:rFonts w:ascii="Arial" w:hAnsi="Arial" w:cs="Arial"/>
                <w:sz w:val="16"/>
                <w:szCs w:val="16"/>
              </w:rPr>
              <w:t>G.POLAT</w:t>
            </w:r>
          </w:p>
        </w:tc>
      </w:tr>
      <w:tr w:rsidR="00C41A06" w:rsidRPr="00E33CF5" w:rsidTr="008558A9">
        <w:trPr>
          <w:trHeight w:val="953"/>
        </w:trPr>
        <w:tc>
          <w:tcPr>
            <w:tcW w:w="327" w:type="pct"/>
            <w:vMerge/>
          </w:tcPr>
          <w:p w:rsidR="00C41A06" w:rsidRPr="00514D6E" w:rsidRDefault="00C41A06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pct"/>
          </w:tcPr>
          <w:p w:rsidR="00FD68A3" w:rsidRPr="00C1366E" w:rsidRDefault="00FD68A3" w:rsidP="00FD68A3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GIDA KİMYASI</w:t>
            </w:r>
          </w:p>
          <w:p w:rsidR="00FD68A3" w:rsidRPr="00C1366E" w:rsidRDefault="00FD68A3" w:rsidP="00FD68A3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FD68A3" w:rsidRPr="00C1366E" w:rsidRDefault="00FD68A3" w:rsidP="00FD68A3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2009)</w:t>
            </w:r>
          </w:p>
          <w:p w:rsidR="00FD68A3" w:rsidRPr="00C1366E" w:rsidRDefault="00FD68A3" w:rsidP="00FD68A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5711D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 (70)</w:t>
            </w:r>
          </w:p>
          <w:p w:rsidR="00C41A06" w:rsidRPr="00C1366E" w:rsidRDefault="00FD68A3" w:rsidP="008558A9">
            <w:pPr>
              <w:rPr>
                <w:rFonts w:ascii="Arial" w:hAnsi="Arial" w:cs="Arial"/>
                <w:sz w:val="16"/>
                <w:szCs w:val="16"/>
              </w:rPr>
            </w:pPr>
            <w:r w:rsidRPr="00C5711D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1366E">
              <w:rPr>
                <w:rFonts w:ascii="Arial" w:hAnsi="Arial" w:cs="Arial"/>
                <w:sz w:val="16"/>
                <w:szCs w:val="16"/>
              </w:rPr>
              <w:t xml:space="preserve"> M.YILMAZ/D.ŞAHİN</w:t>
            </w:r>
          </w:p>
        </w:tc>
        <w:tc>
          <w:tcPr>
            <w:tcW w:w="883" w:type="pct"/>
          </w:tcPr>
          <w:p w:rsidR="003406E2" w:rsidRPr="00C1366E" w:rsidRDefault="003406E2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GIDA MİKROBİYOLOJİSİ</w:t>
            </w:r>
          </w:p>
          <w:p w:rsidR="003406E2" w:rsidRPr="00C1366E" w:rsidRDefault="003406E2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3406E2" w:rsidRPr="00C1366E" w:rsidRDefault="003406E2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(GSM2013)</w:t>
            </w:r>
          </w:p>
          <w:p w:rsidR="003406E2" w:rsidRPr="00C1366E" w:rsidRDefault="003406E2" w:rsidP="003406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9B4590">
              <w:rPr>
                <w:rFonts w:ascii="Arial" w:hAnsi="Arial" w:cs="Arial"/>
                <w:sz w:val="16"/>
                <w:szCs w:val="16"/>
              </w:rPr>
              <w:t xml:space="preserve"> (lab206</w:t>
            </w:r>
            <w:r w:rsidR="000663B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41A06" w:rsidRPr="00C1366E" w:rsidRDefault="003406E2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5D702D">
              <w:rPr>
                <w:rFonts w:ascii="Arial" w:hAnsi="Arial" w:cs="Arial"/>
                <w:sz w:val="16"/>
                <w:szCs w:val="16"/>
              </w:rPr>
              <w:t xml:space="preserve"> M.YILMAZ/E.HASTA</w:t>
            </w:r>
          </w:p>
        </w:tc>
        <w:tc>
          <w:tcPr>
            <w:tcW w:w="876" w:type="pct"/>
            <w:vMerge/>
          </w:tcPr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</w:tcPr>
          <w:p w:rsidR="00945E45" w:rsidRPr="00BF2419" w:rsidRDefault="00945E45" w:rsidP="00945E4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TURİZM SOSYOLOJİSİ</w:t>
            </w:r>
          </w:p>
          <w:p w:rsidR="00945E45" w:rsidRPr="00BF2419" w:rsidRDefault="00945E45" w:rsidP="00945E4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945E45" w:rsidRPr="00BF2419" w:rsidRDefault="00945E45" w:rsidP="00945E4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(KON4007)</w:t>
            </w:r>
          </w:p>
          <w:p w:rsidR="00945E45" w:rsidRPr="00BF2419" w:rsidRDefault="00945E45" w:rsidP="00945E45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CB69BD" w:rsidRPr="00BF241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B69BD" w:rsidRPr="00BF2419">
              <w:rPr>
                <w:rFonts w:ascii="Arial" w:hAnsi="Arial" w:cs="Arial"/>
                <w:sz w:val="16"/>
                <w:szCs w:val="16"/>
              </w:rPr>
              <w:t>lab206</w:t>
            </w:r>
            <w:r w:rsidRPr="00BF241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5E45" w:rsidRPr="00A323E4" w:rsidRDefault="00945E45" w:rsidP="00945E45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5844D7">
              <w:rPr>
                <w:rFonts w:ascii="Arial" w:hAnsi="Arial" w:cs="Arial"/>
                <w:sz w:val="16"/>
                <w:szCs w:val="16"/>
              </w:rPr>
              <w:t>M.YILMAZ/M.IŞKIN</w:t>
            </w:r>
          </w:p>
        </w:tc>
        <w:tc>
          <w:tcPr>
            <w:tcW w:w="1116" w:type="pct"/>
          </w:tcPr>
          <w:p w:rsidR="00E64037" w:rsidRPr="00A323E4" w:rsidRDefault="00E64037" w:rsidP="00E64037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İKTİSADA GİRİŞ</w:t>
            </w:r>
          </w:p>
          <w:p w:rsidR="00E64037" w:rsidRPr="00A323E4" w:rsidRDefault="00E64037" w:rsidP="00E64037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I/ GSM I)</w:t>
            </w:r>
          </w:p>
          <w:p w:rsidR="00E64037" w:rsidRPr="00A323E4" w:rsidRDefault="00E64037" w:rsidP="00E64037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(KON1005/GSM1005)</w:t>
            </w:r>
          </w:p>
          <w:p w:rsidR="00E64037" w:rsidRDefault="00E64037" w:rsidP="00E64037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>
              <w:rPr>
                <w:rFonts w:ascii="Arial" w:hAnsi="Arial" w:cs="Arial"/>
                <w:sz w:val="16"/>
                <w:szCs w:val="16"/>
              </w:rPr>
              <w:t>: (lab204</w:t>
            </w:r>
            <w:r w:rsidRPr="00A323E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41A06" w:rsidRPr="000006BE" w:rsidRDefault="00E64037" w:rsidP="00E64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A323E4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</w:tr>
      <w:tr w:rsidR="005E6E9A" w:rsidRPr="00E33CF5" w:rsidTr="00E42A34">
        <w:trPr>
          <w:trHeight w:val="962"/>
        </w:trPr>
        <w:tc>
          <w:tcPr>
            <w:tcW w:w="327" w:type="pct"/>
          </w:tcPr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E9A" w:rsidRPr="00514D6E" w:rsidRDefault="005E6E9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D6E">
              <w:rPr>
                <w:rFonts w:ascii="Arial" w:hAnsi="Arial" w:cs="Arial"/>
                <w:b/>
                <w:sz w:val="16"/>
                <w:szCs w:val="16"/>
              </w:rPr>
              <w:t>13.00-16.00</w:t>
            </w:r>
          </w:p>
        </w:tc>
        <w:tc>
          <w:tcPr>
            <w:tcW w:w="928" w:type="pct"/>
          </w:tcPr>
          <w:p w:rsidR="005E6E9A" w:rsidRPr="00BF2419" w:rsidRDefault="005E6E9A" w:rsidP="003406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YÖNETİM VE ORGANİZASYON</w:t>
            </w:r>
          </w:p>
          <w:p w:rsidR="005E6E9A" w:rsidRPr="00BF2419" w:rsidRDefault="005E6E9A" w:rsidP="003406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5E6E9A" w:rsidRPr="00BF2419" w:rsidRDefault="005E6E9A" w:rsidP="003406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(KON4003)</w:t>
            </w:r>
          </w:p>
          <w:p w:rsidR="005E6E9A" w:rsidRPr="00BF2419" w:rsidRDefault="005E6E9A" w:rsidP="003406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F2419">
              <w:rPr>
                <w:rFonts w:ascii="Arial" w:hAnsi="Arial" w:cs="Arial"/>
                <w:sz w:val="16"/>
                <w:szCs w:val="16"/>
              </w:rPr>
              <w:t>(Lab204)</w:t>
            </w:r>
          </w:p>
          <w:p w:rsidR="005E6E9A" w:rsidRPr="00C1366E" w:rsidRDefault="005E6E9A" w:rsidP="00C04EC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CA1C0E">
              <w:rPr>
                <w:rFonts w:ascii="Arial" w:hAnsi="Arial" w:cs="Arial"/>
                <w:sz w:val="16"/>
                <w:szCs w:val="16"/>
              </w:rPr>
              <w:t>Ş.KARACA/ E.</w:t>
            </w:r>
            <w:r w:rsidR="005D702D">
              <w:rPr>
                <w:rFonts w:ascii="Arial" w:hAnsi="Arial" w:cs="Arial"/>
                <w:sz w:val="16"/>
                <w:szCs w:val="16"/>
              </w:rPr>
              <w:t>ÖNEM</w:t>
            </w:r>
          </w:p>
        </w:tc>
        <w:tc>
          <w:tcPr>
            <w:tcW w:w="883" w:type="pct"/>
          </w:tcPr>
          <w:p w:rsidR="005E6E9A" w:rsidRPr="00C1366E" w:rsidRDefault="005E6E9A" w:rsidP="00BA4BF0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ÇAĞDAŞ YÖN YAKLAŞ</w:t>
            </w:r>
          </w:p>
          <w:p w:rsidR="005E6E9A" w:rsidRPr="00C1366E" w:rsidRDefault="005E6E9A" w:rsidP="00BA4BF0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5E6E9A" w:rsidRPr="00C1366E" w:rsidRDefault="005E6E9A" w:rsidP="00BA4BF0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(KON4011)</w:t>
            </w:r>
          </w:p>
          <w:p w:rsidR="005E6E9A" w:rsidRPr="00C1366E" w:rsidRDefault="005E6E9A" w:rsidP="00BA4BF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(Lab204)</w:t>
            </w:r>
          </w:p>
          <w:p w:rsidR="005E6E9A" w:rsidRPr="00C1366E" w:rsidRDefault="005E6E9A" w:rsidP="000663B7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432015">
              <w:rPr>
                <w:rFonts w:ascii="Arial" w:hAnsi="Arial" w:cs="Arial"/>
                <w:sz w:val="16"/>
                <w:szCs w:val="16"/>
              </w:rPr>
              <w:t xml:space="preserve"> K.YURTSAL</w:t>
            </w:r>
          </w:p>
        </w:tc>
        <w:tc>
          <w:tcPr>
            <w:tcW w:w="876" w:type="pct"/>
          </w:tcPr>
          <w:p w:rsidR="005E6E9A" w:rsidRPr="00BF2419" w:rsidRDefault="005E6E9A" w:rsidP="0038127F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TÜRKİYE TURİZM COĞRAFYASI</w:t>
            </w:r>
          </w:p>
          <w:p w:rsidR="005E6E9A" w:rsidRPr="00BF2419" w:rsidRDefault="005E6E9A" w:rsidP="0038127F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III)</w:t>
            </w:r>
            <w:r w:rsidR="00C04EC8" w:rsidRPr="00BF2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419">
              <w:rPr>
                <w:rFonts w:ascii="Arial" w:hAnsi="Arial" w:cs="Arial"/>
                <w:sz w:val="16"/>
                <w:szCs w:val="16"/>
              </w:rPr>
              <w:t>(KON3007)</w:t>
            </w:r>
          </w:p>
          <w:p w:rsidR="005E6E9A" w:rsidRPr="00BF2419" w:rsidRDefault="005E6E9A" w:rsidP="0038127F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F2419">
              <w:rPr>
                <w:rFonts w:ascii="Arial" w:hAnsi="Arial" w:cs="Arial"/>
                <w:sz w:val="16"/>
                <w:szCs w:val="16"/>
              </w:rPr>
              <w:t>(70)</w:t>
            </w:r>
          </w:p>
          <w:p w:rsidR="005E6E9A" w:rsidRPr="005E6E9A" w:rsidRDefault="005E6E9A" w:rsidP="0038127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F241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F320B6">
              <w:rPr>
                <w:rFonts w:ascii="Arial" w:hAnsi="Arial" w:cs="Arial"/>
                <w:sz w:val="16"/>
                <w:szCs w:val="16"/>
              </w:rPr>
              <w:t>K</w:t>
            </w:r>
            <w:proofErr w:type="gramEnd"/>
            <w:r w:rsidR="00F320B6">
              <w:rPr>
                <w:rFonts w:ascii="Arial" w:hAnsi="Arial" w:cs="Arial"/>
                <w:sz w:val="16"/>
                <w:szCs w:val="16"/>
              </w:rPr>
              <w:t>.YURTSAL</w:t>
            </w:r>
            <w:proofErr w:type="spellEnd"/>
            <w:r w:rsidR="00432015" w:rsidRPr="00BF2419">
              <w:rPr>
                <w:rFonts w:ascii="Arial" w:hAnsi="Arial" w:cs="Arial"/>
                <w:sz w:val="16"/>
                <w:szCs w:val="16"/>
              </w:rPr>
              <w:t>/E.HASTA</w:t>
            </w:r>
          </w:p>
        </w:tc>
        <w:tc>
          <w:tcPr>
            <w:tcW w:w="870" w:type="pct"/>
          </w:tcPr>
          <w:p w:rsidR="00D57F3B" w:rsidRPr="00BF2419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İSTATİSTİK</w:t>
            </w:r>
          </w:p>
          <w:p w:rsidR="00D57F3B" w:rsidRPr="00BF2419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III/GSM III)</w:t>
            </w:r>
          </w:p>
          <w:p w:rsidR="00D57F3B" w:rsidRPr="00BF2419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(KON3005/GSM 3005)</w:t>
            </w:r>
          </w:p>
          <w:p w:rsidR="00D57F3B" w:rsidRPr="00BF2419" w:rsidRDefault="00D57F3B" w:rsidP="00D57F3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 w:rsidRPr="00BF2419">
              <w:rPr>
                <w:rFonts w:ascii="Arial" w:hAnsi="Arial" w:cs="Arial"/>
                <w:sz w:val="16"/>
                <w:szCs w:val="16"/>
              </w:rPr>
              <w:t>Lab204-lab206)</w:t>
            </w:r>
          </w:p>
          <w:p w:rsidR="005E6E9A" w:rsidRPr="00E33CF5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BF2419">
              <w:rPr>
                <w:rFonts w:ascii="Arial" w:hAnsi="Arial" w:cs="Arial"/>
                <w:sz w:val="16"/>
                <w:szCs w:val="16"/>
              </w:rPr>
              <w:t>D.ŞAHİN/M.YILMAZ</w:t>
            </w:r>
          </w:p>
        </w:tc>
        <w:tc>
          <w:tcPr>
            <w:tcW w:w="1116" w:type="pct"/>
          </w:tcPr>
          <w:p w:rsidR="00E64037" w:rsidRPr="003B1E67" w:rsidRDefault="00E64037" w:rsidP="00E64037">
            <w:pPr>
              <w:rPr>
                <w:rFonts w:ascii="Arial" w:hAnsi="Arial" w:cs="Arial"/>
                <w:sz w:val="16"/>
                <w:szCs w:val="16"/>
              </w:rPr>
            </w:pPr>
            <w:r w:rsidRPr="003B1E67">
              <w:rPr>
                <w:rFonts w:ascii="Arial" w:hAnsi="Arial" w:cs="Arial"/>
                <w:sz w:val="16"/>
                <w:szCs w:val="16"/>
              </w:rPr>
              <w:t>UYGU. E-TİCARET</w:t>
            </w:r>
          </w:p>
          <w:p w:rsidR="00E64037" w:rsidRPr="003B1E67" w:rsidRDefault="00E64037" w:rsidP="00E64037">
            <w:pPr>
              <w:rPr>
                <w:rFonts w:ascii="Arial" w:hAnsi="Arial" w:cs="Arial"/>
                <w:sz w:val="16"/>
                <w:szCs w:val="16"/>
              </w:rPr>
            </w:pPr>
            <w:r w:rsidRPr="003B1E67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E64037" w:rsidRPr="003B1E67" w:rsidRDefault="00E64037" w:rsidP="00E6403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5711D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3B1E6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B1E67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3B1E67">
              <w:rPr>
                <w:rFonts w:ascii="Arial" w:hAnsi="Arial" w:cs="Arial"/>
                <w:sz w:val="16"/>
                <w:szCs w:val="16"/>
              </w:rPr>
              <w:t xml:space="preserve"> 206)</w:t>
            </w:r>
          </w:p>
          <w:p w:rsidR="00E64037" w:rsidRDefault="00E64037" w:rsidP="00E64037">
            <w:pPr>
              <w:rPr>
                <w:rFonts w:ascii="Arial" w:hAnsi="Arial" w:cs="Arial"/>
                <w:sz w:val="16"/>
                <w:szCs w:val="16"/>
              </w:rPr>
            </w:pPr>
            <w:r w:rsidRPr="00C5711D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3B1E67">
              <w:rPr>
                <w:rFonts w:ascii="Arial" w:hAnsi="Arial" w:cs="Arial"/>
                <w:sz w:val="16"/>
                <w:szCs w:val="16"/>
              </w:rPr>
              <w:t xml:space="preserve"> M.TOKER</w:t>
            </w:r>
          </w:p>
          <w:p w:rsidR="005E6E9A" w:rsidRPr="00E33CF5" w:rsidRDefault="005E6E9A" w:rsidP="00FB4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419" w:rsidRPr="00E33CF5" w:rsidTr="004E0902">
        <w:trPr>
          <w:trHeight w:val="458"/>
        </w:trPr>
        <w:tc>
          <w:tcPr>
            <w:tcW w:w="327" w:type="pct"/>
            <w:vMerge w:val="restart"/>
          </w:tcPr>
          <w:p w:rsidR="003C1F08" w:rsidRDefault="003C1F08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2419" w:rsidRPr="00514D6E" w:rsidRDefault="00BF241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14D6E">
              <w:rPr>
                <w:rFonts w:ascii="Arial" w:hAnsi="Arial" w:cs="Arial"/>
                <w:b/>
                <w:sz w:val="16"/>
                <w:szCs w:val="16"/>
              </w:rPr>
              <w:t>16:00</w:t>
            </w:r>
            <w:proofErr w:type="gramEnd"/>
            <w:r w:rsidRPr="00514D6E">
              <w:rPr>
                <w:rFonts w:ascii="Arial" w:hAnsi="Arial" w:cs="Arial"/>
                <w:b/>
                <w:sz w:val="16"/>
                <w:szCs w:val="16"/>
              </w:rPr>
              <w:t>-18.00</w:t>
            </w:r>
          </w:p>
        </w:tc>
        <w:tc>
          <w:tcPr>
            <w:tcW w:w="928" w:type="pct"/>
            <w:vMerge w:val="restart"/>
          </w:tcPr>
          <w:p w:rsidR="00E037F7" w:rsidRPr="00CD215B" w:rsidRDefault="00BF2419" w:rsidP="00E037F7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037F7" w:rsidRPr="00CD215B">
              <w:rPr>
                <w:rFonts w:ascii="Arial" w:hAnsi="Arial" w:cs="Arial"/>
                <w:sz w:val="16"/>
                <w:szCs w:val="16"/>
              </w:rPr>
              <w:t>MESLEKİ İNGİLİZCE I-III</w:t>
            </w:r>
          </w:p>
          <w:p w:rsidR="00E037F7" w:rsidRPr="00CD215B" w:rsidRDefault="00E037F7" w:rsidP="00E03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(KON III/</w:t>
            </w:r>
            <w:r w:rsidRPr="00CD215B">
              <w:rPr>
                <w:rFonts w:ascii="Arial" w:hAnsi="Arial" w:cs="Arial"/>
                <w:sz w:val="16"/>
                <w:szCs w:val="16"/>
              </w:rPr>
              <w:t>GSMIII)</w:t>
            </w:r>
          </w:p>
          <w:p w:rsidR="00E037F7" w:rsidRPr="00CD215B" w:rsidRDefault="00E037F7" w:rsidP="00E03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(YDİ3015/</w:t>
            </w:r>
            <w:r w:rsidRPr="00CD215B">
              <w:rPr>
                <w:rFonts w:ascii="Arial" w:hAnsi="Arial" w:cs="Arial"/>
                <w:sz w:val="16"/>
                <w:szCs w:val="16"/>
              </w:rPr>
              <w:t>YDİ3015)</w:t>
            </w:r>
          </w:p>
          <w:p w:rsidR="00E037F7" w:rsidRDefault="00E037F7" w:rsidP="00E037F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A6B18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(70-71)(lab204-lab206)</w:t>
            </w:r>
          </w:p>
          <w:p w:rsidR="00E037F7" w:rsidRDefault="00E037F7" w:rsidP="00E037F7">
            <w:pPr>
              <w:rPr>
                <w:rFonts w:ascii="Arial" w:hAnsi="Arial" w:cs="Arial"/>
                <w:sz w:val="16"/>
                <w:szCs w:val="16"/>
              </w:rPr>
            </w:pPr>
            <w:r w:rsidRPr="008A6B18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E.ÇEKER/ M.KAYA</w:t>
            </w:r>
          </w:p>
          <w:p w:rsidR="00BF2419" w:rsidRPr="00C1366E" w:rsidRDefault="00E037F7" w:rsidP="00E03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M.HANAS/M.AMCA/A.YELTERZİ</w:t>
            </w:r>
          </w:p>
        </w:tc>
        <w:tc>
          <w:tcPr>
            <w:tcW w:w="883" w:type="pct"/>
          </w:tcPr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    SERVİS TEK VE UYGU</w:t>
            </w:r>
          </w:p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 II/GSM II)</w:t>
            </w:r>
          </w:p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(KON2007/GSM 2007)</w:t>
            </w:r>
          </w:p>
          <w:p w:rsidR="00BF2419" w:rsidRPr="00C1366E" w:rsidRDefault="00BF2419" w:rsidP="003406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663B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C1366E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0663B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1366E">
              <w:rPr>
                <w:rFonts w:ascii="Arial" w:hAnsi="Arial" w:cs="Arial"/>
                <w:sz w:val="16"/>
                <w:szCs w:val="16"/>
              </w:rPr>
              <w:t xml:space="preserve">  K.YURTSAL/İ.ŞEKER</w:t>
            </w:r>
          </w:p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Ş.KARACA/G.POLAT</w:t>
            </w:r>
          </w:p>
        </w:tc>
        <w:tc>
          <w:tcPr>
            <w:tcW w:w="876" w:type="pct"/>
            <w:vMerge w:val="restart"/>
          </w:tcPr>
          <w:p w:rsidR="00BF2419" w:rsidRPr="00BF2419" w:rsidRDefault="00BF2419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YOĞUN İNGİLİZCE III</w:t>
            </w:r>
          </w:p>
          <w:p w:rsidR="00BF2419" w:rsidRPr="00BF2419" w:rsidRDefault="00BF2419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II/GSMII)</w:t>
            </w:r>
          </w:p>
          <w:p w:rsidR="00BF2419" w:rsidRPr="00BF2419" w:rsidRDefault="00BF2419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(KON2013/GSM2015)</w:t>
            </w:r>
          </w:p>
          <w:p w:rsidR="00BF2419" w:rsidRPr="00BF2419" w:rsidRDefault="00BF2419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 w:rsidRPr="00BF2419">
              <w:rPr>
                <w:rFonts w:ascii="Arial" w:hAnsi="Arial" w:cs="Arial"/>
                <w:sz w:val="16"/>
                <w:szCs w:val="16"/>
              </w:rPr>
              <w:t>Lab204-lab206)</w:t>
            </w:r>
          </w:p>
          <w:p w:rsidR="00BF2419" w:rsidRPr="00E33CF5" w:rsidRDefault="00BF2419" w:rsidP="0073543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BF2419">
              <w:rPr>
                <w:rFonts w:ascii="Arial" w:hAnsi="Arial" w:cs="Arial"/>
                <w:sz w:val="16"/>
                <w:szCs w:val="16"/>
              </w:rPr>
              <w:t>E.ÇEKER/ S.BULUT/A.YELTERZİOĞ</w:t>
            </w:r>
          </w:p>
        </w:tc>
        <w:tc>
          <w:tcPr>
            <w:tcW w:w="870" w:type="pct"/>
            <w:vMerge w:val="restart"/>
          </w:tcPr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2419">
              <w:rPr>
                <w:rFonts w:ascii="Arial" w:hAnsi="Arial" w:cs="Arial"/>
                <w:sz w:val="16"/>
                <w:szCs w:val="16"/>
              </w:rPr>
              <w:t>SEÇMELİ YABANCI DİL I</w:t>
            </w:r>
          </w:p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241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BF2419">
              <w:rPr>
                <w:rFonts w:ascii="Arial" w:hAnsi="Arial" w:cs="Arial"/>
                <w:sz w:val="16"/>
                <w:szCs w:val="16"/>
              </w:rPr>
              <w:t>KON II/KONIII/KONIV</w:t>
            </w:r>
          </w:p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/GSMII/GSMIII</w:t>
            </w:r>
            <w:proofErr w:type="gramStart"/>
            <w:r w:rsidRPr="00BF2419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>(YDA4003/ YDE1008)</w:t>
            </w:r>
          </w:p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F2419">
              <w:rPr>
                <w:rFonts w:ascii="Arial" w:hAnsi="Arial" w:cs="Arial"/>
                <w:sz w:val="16"/>
                <w:szCs w:val="16"/>
              </w:rPr>
              <w:t>(70-71)(lab204-lab206)</w:t>
            </w:r>
          </w:p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F2419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BF2419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BF2419">
              <w:rPr>
                <w:rFonts w:ascii="Arial" w:hAnsi="Arial" w:cs="Arial"/>
                <w:sz w:val="16"/>
                <w:szCs w:val="16"/>
              </w:rPr>
              <w:t>.MEHDİYEV</w:t>
            </w:r>
            <w:proofErr w:type="spellEnd"/>
            <w:r w:rsidRPr="00BF2419">
              <w:rPr>
                <w:rFonts w:ascii="Arial" w:hAnsi="Arial" w:cs="Arial"/>
                <w:sz w:val="16"/>
                <w:szCs w:val="16"/>
              </w:rPr>
              <w:t>/M.KAYA</w:t>
            </w:r>
          </w:p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N.AYDIN/Ö.İMRAĞ/H.ATMACA/</w:t>
            </w:r>
          </w:p>
          <w:p w:rsidR="00BF2419" w:rsidRPr="00BF2419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Ö.KAMA/ A.YELTERZİOĞLU</w:t>
            </w:r>
          </w:p>
          <w:p w:rsidR="00BF2419" w:rsidRPr="00E33CF5" w:rsidRDefault="00BF2419" w:rsidP="00794C2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A.N.ULUDAĞ/E.ÇEKER/</w:t>
            </w:r>
          </w:p>
        </w:tc>
        <w:tc>
          <w:tcPr>
            <w:tcW w:w="1116" w:type="pct"/>
            <w:vMerge w:val="restart"/>
          </w:tcPr>
          <w:p w:rsidR="00BF2419" w:rsidRPr="00A323E4" w:rsidRDefault="00BF2419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YİYECEK-İÇECEK MALİYET</w:t>
            </w:r>
          </w:p>
          <w:p w:rsidR="00BF2419" w:rsidRPr="00A323E4" w:rsidRDefault="00BF2419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BF2419" w:rsidRPr="00A323E4" w:rsidRDefault="00BF2419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(GSM3011)</w:t>
            </w:r>
          </w:p>
          <w:p w:rsidR="00BF2419" w:rsidRDefault="00BF2419" w:rsidP="00D57F3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>
              <w:rPr>
                <w:rFonts w:ascii="Arial" w:hAnsi="Arial" w:cs="Arial"/>
                <w:sz w:val="16"/>
                <w:szCs w:val="16"/>
              </w:rPr>
              <w:t>(lab206)</w:t>
            </w:r>
          </w:p>
          <w:p w:rsidR="00BF2419" w:rsidRPr="00B83979" w:rsidRDefault="00BF2419" w:rsidP="00D57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İ.ŞEKER/M.IŞKIN</w:t>
            </w:r>
          </w:p>
        </w:tc>
      </w:tr>
      <w:tr w:rsidR="00BF2419" w:rsidRPr="00E33CF5" w:rsidTr="006A3248">
        <w:trPr>
          <w:trHeight w:val="170"/>
        </w:trPr>
        <w:tc>
          <w:tcPr>
            <w:tcW w:w="327" w:type="pct"/>
            <w:vMerge/>
          </w:tcPr>
          <w:p w:rsidR="00BF2419" w:rsidRPr="00514D6E" w:rsidRDefault="00BF241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:rsidR="00BF2419" w:rsidRPr="00E33CF5" w:rsidRDefault="00BF2419" w:rsidP="00E25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pct"/>
          </w:tcPr>
          <w:p w:rsidR="00BF2419" w:rsidRPr="00BF2419" w:rsidRDefault="00BF2419" w:rsidP="00E721CC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YOĞUN İNGİLİZCE I</w:t>
            </w:r>
          </w:p>
          <w:p w:rsidR="00BF2419" w:rsidRPr="00BF2419" w:rsidRDefault="00BF2419" w:rsidP="00E721CC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BF2419" w:rsidRPr="00BF2419" w:rsidRDefault="00BF2419" w:rsidP="00E721CC">
            <w:pPr>
              <w:rPr>
                <w:rFonts w:ascii="Arial" w:hAnsi="Arial" w:cs="Arial"/>
                <w:sz w:val="16"/>
                <w:szCs w:val="16"/>
              </w:rPr>
            </w:pPr>
            <w:r w:rsidRPr="00BF2419">
              <w:rPr>
                <w:rFonts w:ascii="Arial" w:hAnsi="Arial" w:cs="Arial"/>
                <w:sz w:val="16"/>
                <w:szCs w:val="16"/>
              </w:rPr>
              <w:t>(KON 1007/GSM 1007)</w:t>
            </w:r>
          </w:p>
          <w:p w:rsidR="00BF2419" w:rsidRPr="006A3248" w:rsidRDefault="00BF2419" w:rsidP="006A3248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BF2419"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 w:rsidRPr="00BF2419">
              <w:rPr>
                <w:rFonts w:ascii="Arial" w:hAnsi="Arial" w:cs="Arial"/>
                <w:sz w:val="16"/>
                <w:szCs w:val="16"/>
              </w:rPr>
              <w:t>(70</w:t>
            </w:r>
            <w:r w:rsidRPr="00BF241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A32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3248" w:rsidRPr="006A3248">
              <w:rPr>
                <w:rFonts w:ascii="Arial" w:hAnsi="Arial" w:cs="Arial"/>
                <w:sz w:val="16"/>
                <w:szCs w:val="16"/>
              </w:rPr>
              <w:t>M.KAYA</w:t>
            </w:r>
          </w:p>
        </w:tc>
        <w:tc>
          <w:tcPr>
            <w:tcW w:w="876" w:type="pct"/>
            <w:vMerge/>
          </w:tcPr>
          <w:p w:rsidR="00BF2419" w:rsidRPr="0073543E" w:rsidRDefault="00BF2419" w:rsidP="0073543E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  <w:vMerge/>
          </w:tcPr>
          <w:p w:rsidR="00BF2419" w:rsidRDefault="00BF2419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pct"/>
            <w:vMerge/>
          </w:tcPr>
          <w:p w:rsidR="00BF2419" w:rsidRPr="00B83979" w:rsidRDefault="00BF2419" w:rsidP="00D57F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0D9C" w:rsidRPr="00E33CF5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0D9C" w:rsidRPr="00E33CF5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504EA" w:rsidRPr="00E33CF5" w:rsidRDefault="005504EA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2"/>
        <w:gridCol w:w="2970"/>
        <w:gridCol w:w="2908"/>
        <w:gridCol w:w="3042"/>
        <w:gridCol w:w="2767"/>
        <w:gridCol w:w="2836"/>
      </w:tblGrid>
      <w:tr w:rsidR="009C0D9C" w:rsidRPr="00E33CF5" w:rsidTr="00475B9E">
        <w:tc>
          <w:tcPr>
            <w:tcW w:w="5000" w:type="pct"/>
            <w:gridSpan w:val="6"/>
          </w:tcPr>
          <w:p w:rsidR="009C0D9C" w:rsidRPr="00A90ED0" w:rsidRDefault="007C68D4" w:rsidP="007C6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2018-2019</w:t>
            </w:r>
            <w:r w:rsidR="009C0D9C" w:rsidRPr="00A90ED0">
              <w:rPr>
                <w:rFonts w:ascii="Arial" w:hAnsi="Arial" w:cs="Arial"/>
                <w:b/>
                <w:sz w:val="16"/>
                <w:szCs w:val="16"/>
              </w:rPr>
              <w:t xml:space="preserve"> GÜZ DÖNEMİ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BÜTÜNLEME </w:t>
            </w:r>
            <w:r w:rsidR="009C0D9C" w:rsidRPr="00A90ED0">
              <w:rPr>
                <w:rFonts w:ascii="Arial" w:hAnsi="Arial" w:cs="Arial"/>
                <w:b/>
                <w:sz w:val="16"/>
                <w:szCs w:val="16"/>
              </w:rPr>
              <w:t>SINAV ÇİZELGESİ (İKİNCİ ÖĞRETİM)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C0D9C" w:rsidRPr="00E33CF5" w:rsidTr="00D57F3B">
        <w:tc>
          <w:tcPr>
            <w:tcW w:w="350" w:type="pct"/>
          </w:tcPr>
          <w:p w:rsidR="009C0D9C" w:rsidRPr="00A90ED0" w:rsidRDefault="0096107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D0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951" w:type="pct"/>
          </w:tcPr>
          <w:p w:rsidR="009C0D9C" w:rsidRPr="00A90ED0" w:rsidRDefault="000C615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Ocak </w:t>
            </w:r>
            <w:r w:rsidR="00F007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16" w:rsidRPr="00A90ED0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931" w:type="pct"/>
          </w:tcPr>
          <w:p w:rsidR="009C0D9C" w:rsidRPr="00A90ED0" w:rsidRDefault="000C615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Ocak 2019 Cuma</w:t>
            </w:r>
          </w:p>
        </w:tc>
        <w:tc>
          <w:tcPr>
            <w:tcW w:w="974" w:type="pct"/>
          </w:tcPr>
          <w:p w:rsidR="009C0D9C" w:rsidRPr="00A90ED0" w:rsidRDefault="000C615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Ocak 2019 Pazartesi</w:t>
            </w:r>
          </w:p>
        </w:tc>
        <w:tc>
          <w:tcPr>
            <w:tcW w:w="886" w:type="pct"/>
          </w:tcPr>
          <w:p w:rsidR="009C0D9C" w:rsidRPr="00A90ED0" w:rsidRDefault="000C615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22 Ocak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2019  Salı</w:t>
            </w:r>
            <w:proofErr w:type="gramEnd"/>
          </w:p>
        </w:tc>
        <w:tc>
          <w:tcPr>
            <w:tcW w:w="908" w:type="pct"/>
          </w:tcPr>
          <w:p w:rsidR="009C0D9C" w:rsidRPr="00A90ED0" w:rsidRDefault="000C615E" w:rsidP="009411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 Ocak 2019 Çarşamba</w:t>
            </w:r>
          </w:p>
        </w:tc>
      </w:tr>
      <w:tr w:rsidR="00BF2419" w:rsidRPr="00E33CF5" w:rsidTr="009612B8">
        <w:trPr>
          <w:trHeight w:val="935"/>
        </w:trPr>
        <w:tc>
          <w:tcPr>
            <w:tcW w:w="350" w:type="pct"/>
            <w:vMerge w:val="restart"/>
          </w:tcPr>
          <w:p w:rsidR="00BF2419" w:rsidRPr="00A90ED0" w:rsidRDefault="00BF241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D0">
              <w:rPr>
                <w:rFonts w:ascii="Arial" w:hAnsi="Arial" w:cs="Arial"/>
                <w:b/>
                <w:sz w:val="16"/>
                <w:szCs w:val="16"/>
              </w:rPr>
              <w:t>16.0</w:t>
            </w:r>
            <w:r>
              <w:rPr>
                <w:rFonts w:ascii="Arial" w:hAnsi="Arial" w:cs="Arial"/>
                <w:b/>
                <w:sz w:val="16"/>
                <w:szCs w:val="16"/>
              </w:rPr>
              <w:t>0-18.00</w:t>
            </w:r>
          </w:p>
        </w:tc>
        <w:tc>
          <w:tcPr>
            <w:tcW w:w="951" w:type="pct"/>
            <w:vMerge w:val="restart"/>
          </w:tcPr>
          <w:p w:rsidR="00E037F7" w:rsidRPr="00CD215B" w:rsidRDefault="00E037F7" w:rsidP="00E037F7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MESLEKİ İNGİLİZCE I</w:t>
            </w:r>
          </w:p>
          <w:p w:rsidR="00E037F7" w:rsidRPr="00CD215B" w:rsidRDefault="00E037F7" w:rsidP="00E037F7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E037F7" w:rsidRPr="00CD215B" w:rsidRDefault="00E037F7" w:rsidP="00E037F7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(YDİ 3015)</w:t>
            </w:r>
          </w:p>
          <w:p w:rsidR="00E037F7" w:rsidRDefault="00E037F7" w:rsidP="00E037F7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(70-71)</w:t>
            </w:r>
          </w:p>
          <w:p w:rsidR="00E037F7" w:rsidRPr="00CD215B" w:rsidRDefault="00E037F7" w:rsidP="00E037F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Z.DÜNDAR/</w:t>
            </w:r>
          </w:p>
          <w:p w:rsidR="00BF2419" w:rsidRPr="008A2632" w:rsidRDefault="00E037F7" w:rsidP="00E037F7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N.AYDIN/A.N.ULUDAĞ</w:t>
            </w:r>
          </w:p>
        </w:tc>
        <w:tc>
          <w:tcPr>
            <w:tcW w:w="931" w:type="pct"/>
          </w:tcPr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SERVİS TEK VE UYGU</w:t>
            </w:r>
          </w:p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BF2419" w:rsidRPr="00C1366E" w:rsidRDefault="00BF2419" w:rsidP="003406E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2008)</w:t>
            </w:r>
          </w:p>
          <w:p w:rsidR="00BF2419" w:rsidRPr="00D44245" w:rsidRDefault="00BF2419" w:rsidP="003406E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(38</w:t>
            </w:r>
            <w:r w:rsidRPr="00BA06B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F2419" w:rsidRPr="000663B7" w:rsidRDefault="00BF2419" w:rsidP="000663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.ÖNEM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/E.HASTAOĞLU</w:t>
            </w:r>
          </w:p>
        </w:tc>
        <w:tc>
          <w:tcPr>
            <w:tcW w:w="974" w:type="pct"/>
            <w:vMerge w:val="restart"/>
          </w:tcPr>
          <w:p w:rsidR="00BF2419" w:rsidRPr="00CD215B" w:rsidRDefault="00BF2419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YOĞUN İNGİLİZCE III</w:t>
            </w:r>
          </w:p>
          <w:p w:rsidR="00BF2419" w:rsidRPr="00CD215B" w:rsidRDefault="00BF2419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BF2419" w:rsidRPr="00CD215B" w:rsidRDefault="00BF2419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2015)</w:t>
            </w:r>
          </w:p>
          <w:p w:rsidR="00BF2419" w:rsidRDefault="00BF2419" w:rsidP="00397C9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 w:rsidRPr="00CD215B">
              <w:rPr>
                <w:rFonts w:ascii="Arial" w:hAnsi="Arial" w:cs="Arial"/>
                <w:sz w:val="16"/>
                <w:szCs w:val="16"/>
              </w:rPr>
              <w:t>:  (70-71)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F2419" w:rsidRPr="00432015" w:rsidRDefault="00BF2419" w:rsidP="00A967A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Z.DÜNDAR/</w:t>
            </w:r>
            <w:r w:rsidRPr="00CD215B">
              <w:rPr>
                <w:rFonts w:ascii="Arial" w:hAnsi="Arial" w:cs="Arial"/>
                <w:sz w:val="16"/>
                <w:szCs w:val="16"/>
              </w:rPr>
              <w:t>M.KAYA</w:t>
            </w:r>
          </w:p>
        </w:tc>
        <w:tc>
          <w:tcPr>
            <w:tcW w:w="886" w:type="pct"/>
            <w:vMerge w:val="restart"/>
          </w:tcPr>
          <w:p w:rsidR="00BF2419" w:rsidRPr="00CD215B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SEÇMELİ YABANCI DİL I</w:t>
            </w:r>
          </w:p>
          <w:p w:rsidR="00BF2419" w:rsidRPr="00CD215B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II/GSM III)</w:t>
            </w:r>
          </w:p>
          <w:p w:rsidR="00BF2419" w:rsidRPr="00CD215B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(YDA 3003)</w:t>
            </w:r>
          </w:p>
          <w:p w:rsidR="00BF2419" w:rsidRDefault="00BF2419" w:rsidP="00EF4A9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(38</w:t>
            </w:r>
            <w:r w:rsidRPr="00CD215B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BF2419" w:rsidRPr="00CD215B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N.AYDIN/M.AMCA</w:t>
            </w:r>
          </w:p>
          <w:p w:rsidR="00BF2419" w:rsidRPr="00CD215B" w:rsidRDefault="00BF2419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H.ATMACA/</w:t>
            </w:r>
            <w:r w:rsidRPr="00CD215B">
              <w:rPr>
                <w:rFonts w:ascii="Arial" w:hAnsi="Arial" w:cs="Arial"/>
                <w:sz w:val="16"/>
                <w:szCs w:val="16"/>
              </w:rPr>
              <w:t>S.BULUT</w:t>
            </w:r>
          </w:p>
          <w:p w:rsidR="00BF2419" w:rsidRPr="00125122" w:rsidRDefault="00BF2419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pct"/>
          </w:tcPr>
          <w:p w:rsidR="00BF2419" w:rsidRPr="00CD215B" w:rsidRDefault="00BF2419" w:rsidP="00606873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YİYECEK-İÇECEK MALİYET</w:t>
            </w:r>
          </w:p>
          <w:p w:rsidR="00BF2419" w:rsidRPr="00CD215B" w:rsidRDefault="00BF2419" w:rsidP="00606873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BF2419" w:rsidRPr="00CD215B" w:rsidRDefault="00BF2419" w:rsidP="00606873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(GSM3011)</w:t>
            </w:r>
          </w:p>
          <w:p w:rsidR="00BF2419" w:rsidRDefault="00BF2419" w:rsidP="0060687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(Lab204)</w:t>
            </w:r>
          </w:p>
          <w:p w:rsidR="00BF2419" w:rsidRPr="00E33CF5" w:rsidRDefault="00BF2419" w:rsidP="006068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.GÜLCEMAL</w:t>
            </w:r>
            <w:proofErr w:type="spellEnd"/>
            <w:r w:rsidRPr="00CD215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E.HASTA</w:t>
            </w:r>
          </w:p>
        </w:tc>
      </w:tr>
      <w:tr w:rsidR="00BF2419" w:rsidRPr="00E33CF5" w:rsidTr="00D57F3B">
        <w:trPr>
          <w:trHeight w:val="735"/>
        </w:trPr>
        <w:tc>
          <w:tcPr>
            <w:tcW w:w="350" w:type="pct"/>
            <w:vMerge/>
          </w:tcPr>
          <w:p w:rsidR="00BF2419" w:rsidRPr="00A90ED0" w:rsidRDefault="00BF241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</w:tcPr>
          <w:p w:rsidR="00BF2419" w:rsidRPr="008A2632" w:rsidRDefault="00BF2419" w:rsidP="00E259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1" w:type="pct"/>
          </w:tcPr>
          <w:p w:rsidR="00BF2419" w:rsidRPr="00CD215B" w:rsidRDefault="00BF2419" w:rsidP="00E721CC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YOĞUN İNGİLİZCE I</w:t>
            </w:r>
          </w:p>
          <w:p w:rsidR="00BF2419" w:rsidRPr="00CD215B" w:rsidRDefault="00BF2419" w:rsidP="00E721CC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BF2419" w:rsidRPr="00CD215B" w:rsidRDefault="00BF2419" w:rsidP="00E721CC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1007)</w:t>
            </w:r>
          </w:p>
          <w:p w:rsidR="00BF2419" w:rsidRDefault="00BF2419" w:rsidP="00E721CC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>
              <w:rPr>
                <w:rFonts w:ascii="Arial" w:hAnsi="Arial" w:cs="Arial"/>
                <w:sz w:val="16"/>
                <w:szCs w:val="16"/>
              </w:rPr>
              <w:t>(71</w:t>
            </w:r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F2419" w:rsidRPr="00785514" w:rsidRDefault="00BF2419" w:rsidP="00E721C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C.SÖNMEZ/M.AMCA</w:t>
            </w:r>
          </w:p>
        </w:tc>
        <w:tc>
          <w:tcPr>
            <w:tcW w:w="974" w:type="pct"/>
            <w:vMerge/>
          </w:tcPr>
          <w:p w:rsidR="00BF2419" w:rsidRPr="0075353E" w:rsidRDefault="00BF2419" w:rsidP="00397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pct"/>
            <w:vMerge/>
          </w:tcPr>
          <w:p w:rsidR="00BF2419" w:rsidRPr="00125122" w:rsidRDefault="00BF2419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pct"/>
          </w:tcPr>
          <w:p w:rsidR="00BC4360" w:rsidRPr="00CD215B" w:rsidRDefault="00BC4360" w:rsidP="00BC436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İKTİSADA GİRİŞ</w:t>
            </w:r>
          </w:p>
          <w:p w:rsidR="00BC4360" w:rsidRPr="00CD215B" w:rsidRDefault="00BC4360" w:rsidP="00BC436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BC4360" w:rsidRPr="00CD215B" w:rsidRDefault="00BC4360" w:rsidP="00BC436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1005)</w:t>
            </w:r>
          </w:p>
          <w:p w:rsidR="00BC4360" w:rsidRDefault="00BC4360" w:rsidP="00BC436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(70)</w:t>
            </w:r>
          </w:p>
          <w:p w:rsidR="00BC4360" w:rsidRPr="00E33CF5" w:rsidRDefault="00BC4360" w:rsidP="00BC4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</w:tr>
      <w:tr w:rsidR="00D57F3B" w:rsidRPr="00E33CF5" w:rsidTr="002D5992">
        <w:trPr>
          <w:trHeight w:val="1133"/>
        </w:trPr>
        <w:tc>
          <w:tcPr>
            <w:tcW w:w="350" w:type="pct"/>
            <w:vMerge w:val="restart"/>
          </w:tcPr>
          <w:p w:rsidR="00D57F3B" w:rsidRPr="00A90ED0" w:rsidRDefault="00D57F3B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18.00-20.00</w:t>
            </w:r>
          </w:p>
        </w:tc>
        <w:tc>
          <w:tcPr>
            <w:tcW w:w="951" w:type="pct"/>
          </w:tcPr>
          <w:p w:rsidR="002D5992" w:rsidRPr="00CD215B" w:rsidRDefault="002D5992" w:rsidP="002D59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 xml:space="preserve">GENEL MUHASEBE </w:t>
            </w:r>
          </w:p>
          <w:p w:rsidR="002D5992" w:rsidRPr="00CD215B" w:rsidRDefault="002D5992" w:rsidP="002D59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2D5992" w:rsidRPr="00CD215B" w:rsidRDefault="002D5992" w:rsidP="002D59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2001)</w:t>
            </w:r>
          </w:p>
          <w:p w:rsidR="002D5992" w:rsidRDefault="002D5992" w:rsidP="002D599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>
              <w:rPr>
                <w:rFonts w:ascii="Arial" w:hAnsi="Arial" w:cs="Arial"/>
                <w:sz w:val="16"/>
                <w:szCs w:val="16"/>
              </w:rPr>
              <w:t>(Lab</w:t>
            </w:r>
            <w:r w:rsidRPr="00CD215B">
              <w:rPr>
                <w:rFonts w:ascii="Arial" w:hAnsi="Arial" w:cs="Arial"/>
                <w:sz w:val="16"/>
                <w:szCs w:val="16"/>
              </w:rPr>
              <w:t>204-</w:t>
            </w:r>
            <w:r>
              <w:rPr>
                <w:rFonts w:ascii="Arial" w:hAnsi="Arial" w:cs="Arial"/>
                <w:sz w:val="16"/>
                <w:szCs w:val="16"/>
              </w:rPr>
              <w:t>lab</w:t>
            </w:r>
            <w:r w:rsidRPr="00CD215B">
              <w:rPr>
                <w:rFonts w:ascii="Arial" w:hAnsi="Arial" w:cs="Arial"/>
                <w:sz w:val="16"/>
                <w:szCs w:val="16"/>
              </w:rPr>
              <w:t>206)</w:t>
            </w:r>
          </w:p>
          <w:p w:rsidR="002D5992" w:rsidRPr="0075353E" w:rsidRDefault="002D5992" w:rsidP="002D599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M.IŞKIN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/K.YURTSAL</w:t>
            </w:r>
          </w:p>
          <w:p w:rsidR="00D57F3B" w:rsidRPr="00E33CF5" w:rsidRDefault="002D5992" w:rsidP="002D5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E.ÖNEM/E.HASTA</w:t>
            </w:r>
          </w:p>
        </w:tc>
        <w:tc>
          <w:tcPr>
            <w:tcW w:w="931" w:type="pct"/>
          </w:tcPr>
          <w:p w:rsidR="002D5992" w:rsidRPr="00C1366E" w:rsidRDefault="002D5992" w:rsidP="002D599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GENEL PAZARLAMA </w:t>
            </w:r>
          </w:p>
          <w:p w:rsidR="002D5992" w:rsidRPr="00C1366E" w:rsidRDefault="002D5992" w:rsidP="002D59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2D5992" w:rsidRPr="00C1366E" w:rsidRDefault="002D5992" w:rsidP="002D59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(GSM2003)</w:t>
            </w:r>
          </w:p>
          <w:p w:rsidR="002D5992" w:rsidRPr="00D44245" w:rsidRDefault="002D5992" w:rsidP="002D599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204)</w:t>
            </w:r>
          </w:p>
          <w:p w:rsidR="002D5992" w:rsidRPr="00C1366E" w:rsidRDefault="002D5992" w:rsidP="002D59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D.ŞAHİN</w:t>
            </w:r>
            <w:r w:rsidR="00DD2815">
              <w:rPr>
                <w:rFonts w:ascii="Arial" w:hAnsi="Arial" w:cs="Arial"/>
                <w:sz w:val="16"/>
                <w:szCs w:val="16"/>
              </w:rPr>
              <w:t>/T:GÜLCEMAL</w:t>
            </w:r>
          </w:p>
          <w:p w:rsidR="002D5992" w:rsidRPr="00E33CF5" w:rsidRDefault="002D5992" w:rsidP="004E09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D57F3B" w:rsidRPr="00CD215B" w:rsidRDefault="00D57F3B" w:rsidP="00B76AB6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GENEL TURİZM</w:t>
            </w:r>
          </w:p>
          <w:p w:rsidR="00D57F3B" w:rsidRPr="00CD215B" w:rsidRDefault="00D57F3B" w:rsidP="00B76AB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D57F3B" w:rsidRPr="00CD215B" w:rsidRDefault="00D57F3B" w:rsidP="00B76AB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1001)</w:t>
            </w:r>
          </w:p>
          <w:p w:rsidR="00D57F3B" w:rsidRDefault="00D57F3B" w:rsidP="00B76AB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015A12">
              <w:rPr>
                <w:rFonts w:ascii="Arial" w:hAnsi="Arial" w:cs="Arial"/>
                <w:sz w:val="16"/>
                <w:szCs w:val="16"/>
              </w:rPr>
              <w:t>(70</w:t>
            </w:r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57F3B" w:rsidRPr="00E33CF5" w:rsidRDefault="00D57F3B" w:rsidP="00B76A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.YURTSAL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/T.GÜLCEMAL</w:t>
            </w:r>
          </w:p>
        </w:tc>
        <w:tc>
          <w:tcPr>
            <w:tcW w:w="886" w:type="pct"/>
          </w:tcPr>
          <w:p w:rsidR="00D57F3B" w:rsidRPr="00CD215B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İSTATİSTİK</w:t>
            </w:r>
          </w:p>
          <w:p w:rsidR="00D57F3B" w:rsidRPr="00CD215B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D57F3B" w:rsidRPr="00CD215B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3005)</w:t>
            </w:r>
          </w:p>
          <w:p w:rsidR="00D57F3B" w:rsidRDefault="00D57F3B" w:rsidP="00D57F3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(Lab204)</w:t>
            </w:r>
          </w:p>
          <w:p w:rsidR="00D57F3B" w:rsidRPr="00E33CF5" w:rsidRDefault="00D57F3B" w:rsidP="00D57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  <w:tc>
          <w:tcPr>
            <w:tcW w:w="908" w:type="pct"/>
          </w:tcPr>
          <w:p w:rsidR="007134A5" w:rsidRPr="0075483D" w:rsidRDefault="007134A5" w:rsidP="007134A5">
            <w:pPr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ET TEKN VE MARK</w:t>
            </w:r>
          </w:p>
          <w:p w:rsidR="007134A5" w:rsidRPr="0075483D" w:rsidRDefault="007134A5" w:rsidP="007134A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7134A5" w:rsidRPr="0075483D" w:rsidRDefault="007134A5" w:rsidP="007134A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(GSM3019)</w:t>
            </w:r>
          </w:p>
          <w:p w:rsidR="00D57F3B" w:rsidRPr="00E33CF5" w:rsidRDefault="007134A5" w:rsidP="007134A5">
            <w:pPr>
              <w:rPr>
                <w:rFonts w:ascii="Arial" w:hAnsi="Arial" w:cs="Arial"/>
                <w:sz w:val="16"/>
                <w:szCs w:val="16"/>
              </w:rPr>
            </w:pPr>
            <w:r w:rsidRPr="00630099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 w:rsidRPr="0075483D">
              <w:rPr>
                <w:rFonts w:ascii="Arial" w:hAnsi="Arial" w:cs="Arial"/>
                <w:sz w:val="16"/>
                <w:szCs w:val="16"/>
              </w:rPr>
              <w:t>Mutfak 201)</w:t>
            </w:r>
          </w:p>
        </w:tc>
      </w:tr>
      <w:tr w:rsidR="008B3069" w:rsidRPr="00E33CF5" w:rsidTr="00D57F3B">
        <w:trPr>
          <w:trHeight w:val="919"/>
        </w:trPr>
        <w:tc>
          <w:tcPr>
            <w:tcW w:w="350" w:type="pct"/>
            <w:vMerge/>
          </w:tcPr>
          <w:p w:rsidR="008B3069" w:rsidRDefault="008B306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pct"/>
          </w:tcPr>
          <w:p w:rsidR="009653BC" w:rsidRPr="00C1366E" w:rsidRDefault="009653BC" w:rsidP="009653BC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TURİZM MEVZUATI</w:t>
            </w:r>
          </w:p>
          <w:p w:rsidR="009653BC" w:rsidRPr="00C1366E" w:rsidRDefault="009653BC" w:rsidP="009653BC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9653BC" w:rsidRPr="00C1366E" w:rsidRDefault="009653BC" w:rsidP="009653BC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3003)</w:t>
            </w:r>
          </w:p>
          <w:p w:rsidR="009653BC" w:rsidRPr="00D44245" w:rsidRDefault="009653BC" w:rsidP="009653BC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804C01">
              <w:rPr>
                <w:rFonts w:ascii="Arial" w:hAnsi="Arial" w:cs="Arial"/>
                <w:sz w:val="16"/>
                <w:szCs w:val="16"/>
              </w:rPr>
              <w:t>(71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B3069" w:rsidRPr="00E33CF5" w:rsidRDefault="009653BC" w:rsidP="009653B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1366E">
              <w:rPr>
                <w:rFonts w:ascii="Arial" w:hAnsi="Arial" w:cs="Arial"/>
                <w:sz w:val="16"/>
                <w:szCs w:val="16"/>
              </w:rPr>
              <w:t>Ş.KARACA /G.POLAT</w:t>
            </w:r>
          </w:p>
        </w:tc>
        <w:tc>
          <w:tcPr>
            <w:tcW w:w="931" w:type="pct"/>
          </w:tcPr>
          <w:p w:rsidR="00B84240" w:rsidRPr="00C1366E" w:rsidRDefault="00B84240" w:rsidP="00B84240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İŞLETME </w:t>
            </w:r>
            <w:proofErr w:type="gramStart"/>
            <w:r w:rsidRPr="00C1366E">
              <w:rPr>
                <w:rFonts w:ascii="Arial" w:hAnsi="Arial" w:cs="Arial"/>
                <w:sz w:val="16"/>
                <w:szCs w:val="16"/>
              </w:rPr>
              <w:t>BİL.GİRİŞ</w:t>
            </w:r>
            <w:proofErr w:type="gramEnd"/>
          </w:p>
          <w:p w:rsidR="00B84240" w:rsidRPr="00C1366E" w:rsidRDefault="00B84240" w:rsidP="00B84240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B84240" w:rsidRPr="00C1366E" w:rsidRDefault="00B84240" w:rsidP="00B84240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(GSM1003)</w:t>
            </w:r>
          </w:p>
          <w:p w:rsidR="00B84240" w:rsidRPr="00D44245" w:rsidRDefault="00B84240" w:rsidP="00B8424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3C44C5">
              <w:rPr>
                <w:rFonts w:ascii="Arial" w:hAnsi="Arial" w:cs="Arial"/>
                <w:sz w:val="16"/>
                <w:szCs w:val="16"/>
              </w:rPr>
              <w:t>(70)</w:t>
            </w:r>
          </w:p>
          <w:p w:rsidR="008B3069" w:rsidRPr="00E33CF5" w:rsidRDefault="00B84240" w:rsidP="00E721C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A17421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>
              <w:rPr>
                <w:rFonts w:ascii="Arial" w:hAnsi="Arial" w:cs="Arial"/>
                <w:sz w:val="16"/>
                <w:szCs w:val="16"/>
              </w:rPr>
              <w:t>/G.POLAT</w:t>
            </w:r>
          </w:p>
        </w:tc>
        <w:tc>
          <w:tcPr>
            <w:tcW w:w="974" w:type="pct"/>
          </w:tcPr>
          <w:p w:rsidR="008B3069" w:rsidRPr="00C1366E" w:rsidRDefault="008B3069" w:rsidP="001327BF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KOKTEYL HAZIRLAMA</w:t>
            </w:r>
          </w:p>
          <w:p w:rsidR="008B3069" w:rsidRPr="00C1366E" w:rsidRDefault="00C06FAF" w:rsidP="00132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(GSM</w:t>
            </w:r>
            <w:r w:rsidR="008B3069" w:rsidRPr="00C1366E">
              <w:rPr>
                <w:rFonts w:ascii="Arial" w:hAnsi="Arial" w:cs="Arial"/>
                <w:sz w:val="16"/>
                <w:szCs w:val="16"/>
              </w:rPr>
              <w:t xml:space="preserve"> II)</w:t>
            </w:r>
          </w:p>
          <w:p w:rsidR="008B3069" w:rsidRPr="00C1366E" w:rsidRDefault="008B3069" w:rsidP="001327BF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(GSM4003)</w:t>
            </w:r>
          </w:p>
          <w:p w:rsidR="008B3069" w:rsidRPr="00C1366E" w:rsidRDefault="008B3069" w:rsidP="001327B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>
              <w:rPr>
                <w:rFonts w:ascii="Arial" w:hAnsi="Arial" w:cs="Arial"/>
                <w:sz w:val="16"/>
                <w:szCs w:val="16"/>
              </w:rPr>
              <w:t>Lab204)</w:t>
            </w:r>
          </w:p>
          <w:p w:rsidR="008B3069" w:rsidRDefault="008B3069" w:rsidP="001327BF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M.IŞKIN</w:t>
            </w:r>
            <w:r w:rsidRPr="00C1366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Ö.AKIN</w:t>
            </w:r>
          </w:p>
        </w:tc>
        <w:tc>
          <w:tcPr>
            <w:tcW w:w="886" w:type="pct"/>
          </w:tcPr>
          <w:p w:rsidR="00574CE8" w:rsidRPr="00CD215B" w:rsidRDefault="00574CE8" w:rsidP="00574CE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ESTETİK VE SANAT FELSEFESİ</w:t>
            </w:r>
          </w:p>
          <w:p w:rsidR="00574CE8" w:rsidRPr="00CD215B" w:rsidRDefault="00574CE8" w:rsidP="00574CE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574CE8" w:rsidRDefault="00574CE8" w:rsidP="00574CE8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(70)</w:t>
            </w:r>
          </w:p>
          <w:p w:rsidR="00756D03" w:rsidRDefault="00756D03" w:rsidP="00756D0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N.A.KAZANÇ</w:t>
            </w:r>
            <w:r w:rsidR="00FB4B77">
              <w:rPr>
                <w:rFonts w:ascii="Arial" w:hAnsi="Arial" w:cs="Arial"/>
                <w:sz w:val="16"/>
                <w:szCs w:val="16"/>
              </w:rPr>
              <w:t>/İ.ŞEKER</w:t>
            </w:r>
          </w:p>
          <w:p w:rsidR="008B3069" w:rsidRPr="00E33CF5" w:rsidRDefault="008B3069" w:rsidP="006947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pct"/>
          </w:tcPr>
          <w:p w:rsidR="006C4856" w:rsidRPr="0075483D" w:rsidRDefault="006C4856" w:rsidP="006C4856">
            <w:pPr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SOĞUK MUTFAK</w:t>
            </w:r>
          </w:p>
          <w:p w:rsidR="006C4856" w:rsidRPr="0075483D" w:rsidRDefault="006C4856" w:rsidP="006C4856">
            <w:pPr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6C4856" w:rsidRPr="0075483D" w:rsidRDefault="006C4856" w:rsidP="006C4856">
            <w:pPr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(GSM3009)</w:t>
            </w:r>
          </w:p>
          <w:p w:rsidR="006C4856" w:rsidRPr="00630099" w:rsidRDefault="006C4856" w:rsidP="006C485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30099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 w:rsidRPr="0075483D">
              <w:rPr>
                <w:rFonts w:ascii="Arial" w:hAnsi="Arial" w:cs="Arial"/>
                <w:sz w:val="16"/>
                <w:szCs w:val="16"/>
              </w:rPr>
              <w:t>Mutfak 201)</w:t>
            </w:r>
          </w:p>
          <w:p w:rsidR="008B3069" w:rsidRPr="00E33CF5" w:rsidRDefault="008B3069" w:rsidP="00B413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A95" w:rsidRPr="00E33CF5" w:rsidTr="00B4131A">
        <w:trPr>
          <w:trHeight w:val="872"/>
        </w:trPr>
        <w:tc>
          <w:tcPr>
            <w:tcW w:w="350" w:type="pct"/>
            <w:vMerge w:val="restart"/>
          </w:tcPr>
          <w:p w:rsidR="003C3A95" w:rsidRDefault="003C3A95" w:rsidP="00E42A3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20:00</w:t>
            </w:r>
            <w:proofErr w:type="gramEnd"/>
          </w:p>
          <w:p w:rsidR="003C3A95" w:rsidRDefault="003C3A95" w:rsidP="00E42A3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22:00</w:t>
            </w:r>
            <w:proofErr w:type="gramEnd"/>
          </w:p>
        </w:tc>
        <w:tc>
          <w:tcPr>
            <w:tcW w:w="951" w:type="pct"/>
            <w:vMerge w:val="restart"/>
          </w:tcPr>
          <w:p w:rsidR="003C3A95" w:rsidRPr="00C1366E" w:rsidRDefault="003C3A95" w:rsidP="0026285C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GIDA KİMYASI</w:t>
            </w:r>
          </w:p>
          <w:p w:rsidR="003C3A95" w:rsidRPr="00C1366E" w:rsidRDefault="003C3A95" w:rsidP="0026285C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3C3A95" w:rsidRPr="00C1366E" w:rsidRDefault="003C3A95" w:rsidP="0026285C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2009)</w:t>
            </w:r>
          </w:p>
          <w:p w:rsidR="003C3A95" w:rsidRPr="00D44245" w:rsidRDefault="003C3A95" w:rsidP="0026285C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(71)</w:t>
            </w:r>
          </w:p>
          <w:p w:rsidR="003C3A95" w:rsidRPr="00D44245" w:rsidRDefault="003C3A95" w:rsidP="0026285C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 w:rsidRPr="00041A3A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3C3A95" w:rsidRPr="00E33CF5" w:rsidRDefault="003C3A95" w:rsidP="00041A3A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931" w:type="pct"/>
          </w:tcPr>
          <w:p w:rsidR="003C3A95" w:rsidRPr="00BD4964" w:rsidRDefault="003C3A95" w:rsidP="00B8424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TÜRK MUTFAĞI VE UYGULAMA</w:t>
            </w:r>
          </w:p>
          <w:p w:rsidR="003C3A95" w:rsidRPr="00BD4964" w:rsidRDefault="003C3A95" w:rsidP="00B8424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3C3A95" w:rsidRPr="00BD4964" w:rsidRDefault="003C3A95" w:rsidP="00B8424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(GSM3001)</w:t>
            </w:r>
          </w:p>
          <w:p w:rsidR="003C3A95" w:rsidRPr="00E33CF5" w:rsidRDefault="003C3A95" w:rsidP="00B8424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82086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D4964">
              <w:rPr>
                <w:rFonts w:ascii="Arial" w:hAnsi="Arial" w:cs="Arial"/>
                <w:sz w:val="16"/>
                <w:szCs w:val="16"/>
              </w:rPr>
              <w:t>(Mutfak 201)</w:t>
            </w:r>
          </w:p>
        </w:tc>
        <w:tc>
          <w:tcPr>
            <w:tcW w:w="974" w:type="pct"/>
            <w:vMerge w:val="restart"/>
          </w:tcPr>
          <w:p w:rsidR="003C3A95" w:rsidRPr="00CD215B" w:rsidRDefault="003C3A95" w:rsidP="00785D2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YİYECEK-İÇECEK İŞL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3A95" w:rsidRPr="00CD215B" w:rsidRDefault="003C3A95" w:rsidP="00785D2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3C3A95" w:rsidRPr="00CD215B" w:rsidRDefault="003C3A95" w:rsidP="00785D2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2005)</w:t>
            </w:r>
          </w:p>
          <w:p w:rsidR="003C3A95" w:rsidRDefault="003C3A95" w:rsidP="00785D2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204)</w:t>
            </w:r>
          </w:p>
          <w:p w:rsidR="003C3A95" w:rsidRDefault="003C3A95" w:rsidP="00E27F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G.POLAT/Ş.KARACA</w:t>
            </w:r>
          </w:p>
        </w:tc>
        <w:tc>
          <w:tcPr>
            <w:tcW w:w="886" w:type="pct"/>
            <w:vMerge w:val="restart"/>
          </w:tcPr>
          <w:p w:rsidR="003C3A95" w:rsidRPr="00CD215B" w:rsidRDefault="003C3A95" w:rsidP="00574CE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ORYANTASYON EĞİTİMİ</w:t>
            </w:r>
          </w:p>
          <w:p w:rsidR="003C3A95" w:rsidRPr="00CD215B" w:rsidRDefault="003C3A95" w:rsidP="00574CE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3C3A95" w:rsidRPr="00CD215B" w:rsidRDefault="003C3A95" w:rsidP="00574CE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(GSM1009)</w:t>
            </w:r>
          </w:p>
          <w:p w:rsidR="003C3A95" w:rsidRDefault="003C3A95" w:rsidP="00574CE8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(70</w:t>
            </w:r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C3A95" w:rsidRPr="00CD215B" w:rsidRDefault="003C3A95" w:rsidP="00574CE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M.YILMAZ</w:t>
            </w:r>
          </w:p>
        </w:tc>
        <w:tc>
          <w:tcPr>
            <w:tcW w:w="908" w:type="pct"/>
            <w:vMerge w:val="restart"/>
          </w:tcPr>
          <w:p w:rsidR="003C3A95" w:rsidRPr="0075483D" w:rsidRDefault="003C3A95" w:rsidP="0075483D">
            <w:pPr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UNLU MAMÜLLER ÜRET</w:t>
            </w:r>
          </w:p>
          <w:p w:rsidR="003C3A95" w:rsidRPr="0075483D" w:rsidRDefault="003C3A95" w:rsidP="007548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3C3A95" w:rsidRPr="0075483D" w:rsidRDefault="003C3A95" w:rsidP="007548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75483D">
              <w:rPr>
                <w:rFonts w:ascii="Arial" w:hAnsi="Arial" w:cs="Arial"/>
                <w:sz w:val="16"/>
                <w:szCs w:val="16"/>
              </w:rPr>
              <w:t>(GSM3017)</w:t>
            </w:r>
          </w:p>
          <w:p w:rsidR="003C3A95" w:rsidRPr="00E33CF5" w:rsidRDefault="003C3A95" w:rsidP="0075483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30099"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 w:rsidRPr="0075483D">
              <w:rPr>
                <w:rFonts w:ascii="Arial" w:hAnsi="Arial" w:cs="Arial"/>
                <w:sz w:val="16"/>
                <w:szCs w:val="16"/>
              </w:rPr>
              <w:t>: (Mutfak 201)</w:t>
            </w:r>
          </w:p>
        </w:tc>
      </w:tr>
      <w:tr w:rsidR="003C3A95" w:rsidRPr="00E33CF5" w:rsidTr="006C4856">
        <w:trPr>
          <w:trHeight w:val="548"/>
        </w:trPr>
        <w:tc>
          <w:tcPr>
            <w:tcW w:w="350" w:type="pct"/>
            <w:vMerge/>
          </w:tcPr>
          <w:p w:rsidR="003C3A95" w:rsidRDefault="003C3A95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</w:tcPr>
          <w:p w:rsidR="003C3A95" w:rsidRPr="00C1366E" w:rsidRDefault="003C3A95" w:rsidP="00C04C05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:rsidR="003C3A95" w:rsidRPr="00BD4964" w:rsidRDefault="003C3A95" w:rsidP="00E721C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TEMEL PİŞİRME TEKNİKLERİ</w:t>
            </w:r>
          </w:p>
          <w:p w:rsidR="003C3A95" w:rsidRPr="00BD4964" w:rsidRDefault="003C3A95" w:rsidP="00E721C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3C3A95" w:rsidRPr="00BD4964" w:rsidRDefault="003C3A95" w:rsidP="00E721C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D4964">
              <w:rPr>
                <w:rFonts w:ascii="Arial" w:hAnsi="Arial" w:cs="Arial"/>
                <w:sz w:val="16"/>
                <w:szCs w:val="16"/>
              </w:rPr>
              <w:t>(GSM 3007)</w:t>
            </w:r>
          </w:p>
          <w:p w:rsidR="003C3A95" w:rsidRPr="00734026" w:rsidRDefault="003C3A95" w:rsidP="0073402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782086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BD4964">
              <w:rPr>
                <w:rFonts w:ascii="Arial" w:hAnsi="Arial" w:cs="Arial"/>
                <w:sz w:val="16"/>
                <w:szCs w:val="16"/>
              </w:rPr>
              <w:t>(Mutfak 201)</w:t>
            </w:r>
          </w:p>
        </w:tc>
        <w:tc>
          <w:tcPr>
            <w:tcW w:w="974" w:type="pct"/>
            <w:vMerge/>
          </w:tcPr>
          <w:p w:rsidR="003C3A95" w:rsidRPr="00CD215B" w:rsidRDefault="003C3A95" w:rsidP="00785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vMerge/>
          </w:tcPr>
          <w:p w:rsidR="003C3A95" w:rsidRPr="00CD215B" w:rsidRDefault="003C3A95" w:rsidP="00785D2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pct"/>
            <w:vMerge/>
          </w:tcPr>
          <w:p w:rsidR="003C3A95" w:rsidRPr="0075483D" w:rsidRDefault="003C3A95" w:rsidP="0075483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3A95" w:rsidRPr="00E33CF5" w:rsidTr="00D57F3B">
        <w:trPr>
          <w:trHeight w:val="555"/>
        </w:trPr>
        <w:tc>
          <w:tcPr>
            <w:tcW w:w="350" w:type="pct"/>
            <w:vMerge/>
          </w:tcPr>
          <w:p w:rsidR="003C3A95" w:rsidRDefault="003C3A95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1" w:type="pct"/>
            <w:vMerge/>
          </w:tcPr>
          <w:p w:rsidR="003C3A95" w:rsidRPr="00C1366E" w:rsidRDefault="003C3A95" w:rsidP="00C04C05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:rsidR="003C3A95" w:rsidRPr="00C1366E" w:rsidRDefault="003C3A95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GIDA MİKROBİYOLOJİSİ</w:t>
            </w:r>
          </w:p>
          <w:p w:rsidR="003C3A95" w:rsidRPr="00C1366E" w:rsidRDefault="003C3A95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3C3A95" w:rsidRPr="00C1366E" w:rsidRDefault="003C3A95" w:rsidP="004E0902">
            <w:pPr>
              <w:rPr>
                <w:rFonts w:ascii="Arial" w:hAnsi="Arial" w:cs="Arial"/>
                <w:sz w:val="16"/>
                <w:szCs w:val="16"/>
              </w:rPr>
            </w:pPr>
            <w:r w:rsidRPr="00C1366E">
              <w:rPr>
                <w:rFonts w:ascii="Arial" w:hAnsi="Arial" w:cs="Arial"/>
                <w:sz w:val="16"/>
                <w:szCs w:val="16"/>
              </w:rPr>
              <w:t>(GSM 2013)</w:t>
            </w:r>
          </w:p>
          <w:p w:rsidR="003C3A95" w:rsidRPr="00D44245" w:rsidRDefault="003C3A95" w:rsidP="004E090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44245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(Lab204)</w:t>
            </w:r>
          </w:p>
          <w:p w:rsidR="003C3A95" w:rsidRPr="00C1366E" w:rsidRDefault="003C3A95" w:rsidP="004E0902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M.YILMAZ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/D.ŞAHİN</w:t>
            </w:r>
          </w:p>
        </w:tc>
        <w:tc>
          <w:tcPr>
            <w:tcW w:w="974" w:type="pct"/>
            <w:vMerge/>
          </w:tcPr>
          <w:p w:rsidR="003C3A95" w:rsidRPr="00CD215B" w:rsidRDefault="003C3A95" w:rsidP="00785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vMerge/>
          </w:tcPr>
          <w:p w:rsidR="003C3A95" w:rsidRPr="00CD215B" w:rsidRDefault="003C3A95" w:rsidP="00785D2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pct"/>
            <w:vMerge/>
          </w:tcPr>
          <w:p w:rsidR="003C3A95" w:rsidRPr="00630099" w:rsidRDefault="003C3A95" w:rsidP="007548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A3F04" w:rsidRPr="007B448E" w:rsidRDefault="00BA3F04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D0584" w:rsidRPr="007B448E" w:rsidRDefault="00B362C1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448E">
        <w:rPr>
          <w:rFonts w:ascii="Arial" w:hAnsi="Arial" w:cs="Arial"/>
          <w:b/>
          <w:sz w:val="16"/>
          <w:szCs w:val="16"/>
        </w:rPr>
        <w:t>Sınav K</w:t>
      </w:r>
      <w:r w:rsidR="008D082E" w:rsidRPr="007B448E">
        <w:rPr>
          <w:rFonts w:ascii="Arial" w:hAnsi="Arial" w:cs="Arial"/>
          <w:b/>
          <w:sz w:val="16"/>
          <w:szCs w:val="16"/>
        </w:rPr>
        <w:t xml:space="preserve">oordinatörü: </w:t>
      </w:r>
      <w:r w:rsidR="007B448E">
        <w:rPr>
          <w:rFonts w:ascii="Arial" w:hAnsi="Arial" w:cs="Arial"/>
          <w:b/>
          <w:sz w:val="16"/>
          <w:szCs w:val="16"/>
        </w:rPr>
        <w:t xml:space="preserve"> Dr. Öğretim Üyesi</w:t>
      </w:r>
      <w:r w:rsidR="00CD4DE6" w:rsidRPr="007B448E">
        <w:rPr>
          <w:rFonts w:ascii="Arial" w:hAnsi="Arial" w:cs="Arial"/>
          <w:b/>
          <w:sz w:val="16"/>
          <w:szCs w:val="16"/>
        </w:rPr>
        <w:t xml:space="preserve"> </w:t>
      </w:r>
      <w:r w:rsidR="008D082E" w:rsidRPr="007B448E">
        <w:rPr>
          <w:rFonts w:ascii="Arial" w:hAnsi="Arial" w:cs="Arial"/>
          <w:b/>
          <w:sz w:val="16"/>
          <w:szCs w:val="16"/>
        </w:rPr>
        <w:t>Dilek ŞAHİN</w:t>
      </w:r>
    </w:p>
    <w:p w:rsidR="00D92AC0" w:rsidRPr="007B448E" w:rsidRDefault="00D92AC0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>Not:Yedek</w:t>
      </w:r>
      <w:proofErr w:type="spellEnd"/>
      <w:proofErr w:type="gramEnd"/>
      <w:r w:rsidRP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 xml:space="preserve"> gözetmenler  09:00-1</w:t>
      </w:r>
      <w:r w:rsid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>6:00 arası 1 kişi ve 16:00-20:00</w:t>
      </w:r>
      <w:r w:rsidRP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 xml:space="preserve"> arası 1 kişi olarak her gün 2 kişi olarak düzenlenmiştir. </w:t>
      </w:r>
    </w:p>
    <w:p w:rsidR="0051374F" w:rsidRPr="007B448E" w:rsidRDefault="0051374F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448E">
        <w:rPr>
          <w:rFonts w:ascii="Arial" w:hAnsi="Arial" w:cs="Arial"/>
          <w:b/>
          <w:sz w:val="16"/>
          <w:szCs w:val="16"/>
        </w:rPr>
        <w:t>Yedek Gözetmenler:</w:t>
      </w:r>
    </w:p>
    <w:p w:rsidR="0051374F" w:rsidRPr="00E33CF5" w:rsidRDefault="00315C39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A45B5C">
        <w:rPr>
          <w:rFonts w:ascii="Arial" w:hAnsi="Arial" w:cs="Arial"/>
          <w:sz w:val="16"/>
          <w:szCs w:val="16"/>
        </w:rPr>
        <w:t>.01.2019</w:t>
      </w:r>
      <w:r w:rsidR="002E717D">
        <w:rPr>
          <w:rFonts w:ascii="Arial" w:hAnsi="Arial" w:cs="Arial"/>
          <w:sz w:val="16"/>
          <w:szCs w:val="16"/>
        </w:rPr>
        <w:t xml:space="preserve"> Perşembe</w:t>
      </w:r>
      <w:r w:rsidR="00F45D8D" w:rsidRPr="00E33CF5">
        <w:rPr>
          <w:rFonts w:ascii="Arial" w:hAnsi="Arial" w:cs="Arial"/>
          <w:sz w:val="16"/>
          <w:szCs w:val="16"/>
        </w:rPr>
        <w:t xml:space="preserve">: </w:t>
      </w:r>
      <w:r w:rsidR="007B448E">
        <w:rPr>
          <w:rFonts w:ascii="Arial" w:hAnsi="Arial" w:cs="Arial"/>
          <w:sz w:val="16"/>
          <w:szCs w:val="16"/>
        </w:rPr>
        <w:t xml:space="preserve">Dr. Öğretim Üyesi </w:t>
      </w:r>
      <w:r w:rsidR="0003160C">
        <w:rPr>
          <w:rFonts w:ascii="Arial" w:hAnsi="Arial" w:cs="Arial"/>
          <w:sz w:val="16"/>
          <w:szCs w:val="16"/>
        </w:rPr>
        <w:t xml:space="preserve">Tuba GÜLCEMAL </w:t>
      </w:r>
      <w:r w:rsidR="00B6142D" w:rsidRPr="00E33CF5">
        <w:rPr>
          <w:rFonts w:ascii="Arial" w:hAnsi="Arial" w:cs="Arial"/>
          <w:sz w:val="16"/>
          <w:szCs w:val="16"/>
        </w:rPr>
        <w:t>(09.00-16.00)</w:t>
      </w:r>
      <w:r w:rsidR="00D81CE3" w:rsidRPr="00E33CF5">
        <w:rPr>
          <w:rFonts w:ascii="Arial" w:hAnsi="Arial" w:cs="Arial"/>
          <w:sz w:val="16"/>
          <w:szCs w:val="16"/>
        </w:rPr>
        <w:t xml:space="preserve"> / </w:t>
      </w:r>
      <w:proofErr w:type="spellStart"/>
      <w:proofErr w:type="gramStart"/>
      <w:r w:rsidR="00274B84">
        <w:rPr>
          <w:rFonts w:ascii="Arial" w:hAnsi="Arial" w:cs="Arial"/>
          <w:sz w:val="16"/>
          <w:szCs w:val="16"/>
        </w:rPr>
        <w:t>Öğr.Gör</w:t>
      </w:r>
      <w:proofErr w:type="spellEnd"/>
      <w:proofErr w:type="gramEnd"/>
      <w:r w:rsidR="00274B84">
        <w:rPr>
          <w:rFonts w:ascii="Arial" w:hAnsi="Arial" w:cs="Arial"/>
          <w:sz w:val="16"/>
          <w:szCs w:val="16"/>
        </w:rPr>
        <w:t xml:space="preserve">. </w:t>
      </w:r>
      <w:r w:rsidR="0003160C">
        <w:rPr>
          <w:rFonts w:ascii="Arial" w:hAnsi="Arial" w:cs="Arial"/>
          <w:sz w:val="16"/>
          <w:szCs w:val="16"/>
        </w:rPr>
        <w:t>Emre HASTAOĞLU</w:t>
      </w:r>
      <w:r w:rsidR="007B448E">
        <w:rPr>
          <w:rFonts w:ascii="Arial" w:hAnsi="Arial" w:cs="Arial"/>
          <w:sz w:val="16"/>
          <w:szCs w:val="16"/>
        </w:rPr>
        <w:t xml:space="preserve"> (16.00-20.00)</w:t>
      </w:r>
    </w:p>
    <w:p w:rsidR="0051374F" w:rsidRPr="00E33CF5" w:rsidRDefault="00315C39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="00A45B5C">
        <w:rPr>
          <w:rFonts w:ascii="Arial" w:hAnsi="Arial" w:cs="Arial"/>
          <w:sz w:val="16"/>
          <w:szCs w:val="16"/>
        </w:rPr>
        <w:t>.01.2019</w:t>
      </w:r>
      <w:r w:rsidR="002E717D">
        <w:rPr>
          <w:rFonts w:ascii="Arial" w:hAnsi="Arial" w:cs="Arial"/>
          <w:sz w:val="16"/>
          <w:szCs w:val="16"/>
        </w:rPr>
        <w:t xml:space="preserve"> Cuma</w:t>
      </w:r>
      <w:r w:rsidR="0051374F" w:rsidRPr="00E33CF5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739F3">
        <w:rPr>
          <w:rFonts w:ascii="Arial" w:hAnsi="Arial" w:cs="Arial"/>
          <w:sz w:val="16"/>
          <w:szCs w:val="16"/>
        </w:rPr>
        <w:t>Doç.Dr</w:t>
      </w:r>
      <w:proofErr w:type="spellEnd"/>
      <w:r w:rsidR="00B739F3">
        <w:rPr>
          <w:rFonts w:ascii="Arial" w:hAnsi="Arial" w:cs="Arial"/>
          <w:sz w:val="16"/>
          <w:szCs w:val="16"/>
        </w:rPr>
        <w:t xml:space="preserve">. Meral YILMAZ </w:t>
      </w:r>
      <w:r w:rsidR="007B448E">
        <w:rPr>
          <w:rFonts w:ascii="Arial" w:hAnsi="Arial" w:cs="Arial"/>
          <w:sz w:val="16"/>
          <w:szCs w:val="16"/>
        </w:rPr>
        <w:t xml:space="preserve">(09.00-16.00) </w:t>
      </w:r>
      <w:r w:rsidR="00D11F86">
        <w:rPr>
          <w:rFonts w:ascii="Arial" w:hAnsi="Arial" w:cs="Arial"/>
          <w:sz w:val="16"/>
          <w:szCs w:val="16"/>
        </w:rPr>
        <w:t>/</w:t>
      </w:r>
      <w:proofErr w:type="spellStart"/>
      <w:proofErr w:type="gramStart"/>
      <w:r w:rsidR="001C2E73">
        <w:rPr>
          <w:rFonts w:ascii="Arial" w:hAnsi="Arial" w:cs="Arial"/>
          <w:sz w:val="16"/>
          <w:szCs w:val="16"/>
        </w:rPr>
        <w:t>Öğr.Gör</w:t>
      </w:r>
      <w:proofErr w:type="gramEnd"/>
      <w:r w:rsidR="001C2E73">
        <w:rPr>
          <w:rFonts w:ascii="Arial" w:hAnsi="Arial" w:cs="Arial"/>
          <w:sz w:val="16"/>
          <w:szCs w:val="16"/>
        </w:rPr>
        <w:t>.Özlem</w:t>
      </w:r>
      <w:proofErr w:type="spellEnd"/>
      <w:r w:rsidR="001C2E73">
        <w:rPr>
          <w:rFonts w:ascii="Arial" w:hAnsi="Arial" w:cs="Arial"/>
          <w:sz w:val="16"/>
          <w:szCs w:val="16"/>
        </w:rPr>
        <w:t xml:space="preserve"> AKIN </w:t>
      </w:r>
      <w:r w:rsidR="007B448E">
        <w:rPr>
          <w:rFonts w:ascii="Arial" w:hAnsi="Arial" w:cs="Arial"/>
          <w:sz w:val="16"/>
          <w:szCs w:val="16"/>
        </w:rPr>
        <w:t>(16.00-20.00)</w:t>
      </w:r>
    </w:p>
    <w:p w:rsidR="0083316D" w:rsidRDefault="00315C39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A45B5C">
        <w:rPr>
          <w:rFonts w:ascii="Arial" w:hAnsi="Arial" w:cs="Arial"/>
          <w:sz w:val="16"/>
          <w:szCs w:val="16"/>
        </w:rPr>
        <w:t>.01.2019</w:t>
      </w:r>
      <w:r w:rsidR="00274B84">
        <w:rPr>
          <w:rFonts w:ascii="Arial" w:hAnsi="Arial" w:cs="Arial"/>
          <w:sz w:val="16"/>
          <w:szCs w:val="16"/>
        </w:rPr>
        <w:t xml:space="preserve"> Pazartesi</w:t>
      </w:r>
      <w:r w:rsidR="0051374F" w:rsidRPr="00E33CF5">
        <w:rPr>
          <w:rFonts w:ascii="Arial" w:hAnsi="Arial" w:cs="Arial"/>
          <w:sz w:val="16"/>
          <w:szCs w:val="16"/>
        </w:rPr>
        <w:t xml:space="preserve">: </w:t>
      </w:r>
      <w:proofErr w:type="spellStart"/>
      <w:proofErr w:type="gramStart"/>
      <w:r w:rsidR="001C2E73">
        <w:rPr>
          <w:rFonts w:ascii="Arial" w:hAnsi="Arial" w:cs="Arial"/>
          <w:sz w:val="16"/>
          <w:szCs w:val="16"/>
        </w:rPr>
        <w:t>Arş.Gör</w:t>
      </w:r>
      <w:proofErr w:type="gramEnd"/>
      <w:r w:rsidR="001C2E73">
        <w:rPr>
          <w:rFonts w:ascii="Arial" w:hAnsi="Arial" w:cs="Arial"/>
          <w:sz w:val="16"/>
          <w:szCs w:val="16"/>
        </w:rPr>
        <w:t>.Kenan</w:t>
      </w:r>
      <w:proofErr w:type="spellEnd"/>
      <w:r w:rsidR="001C2E73">
        <w:rPr>
          <w:rFonts w:ascii="Arial" w:hAnsi="Arial" w:cs="Arial"/>
          <w:sz w:val="16"/>
          <w:szCs w:val="16"/>
        </w:rPr>
        <w:t xml:space="preserve"> YURTSAL </w:t>
      </w:r>
      <w:r w:rsidR="007B448E">
        <w:rPr>
          <w:rFonts w:ascii="Arial" w:hAnsi="Arial" w:cs="Arial"/>
          <w:sz w:val="16"/>
          <w:szCs w:val="16"/>
        </w:rPr>
        <w:t>(09.00-16.00) /</w:t>
      </w:r>
      <w:r w:rsidR="007B448E" w:rsidRPr="007B448E">
        <w:rPr>
          <w:rFonts w:ascii="Arial" w:hAnsi="Arial" w:cs="Arial"/>
          <w:sz w:val="16"/>
          <w:szCs w:val="16"/>
        </w:rPr>
        <w:t xml:space="preserve"> </w:t>
      </w:r>
      <w:r w:rsidR="001C2E73">
        <w:rPr>
          <w:rFonts w:ascii="Arial" w:hAnsi="Arial" w:cs="Arial"/>
          <w:sz w:val="16"/>
          <w:szCs w:val="16"/>
        </w:rPr>
        <w:t xml:space="preserve">Dr. Öğretim Üyesi Dilek ŞAHİN </w:t>
      </w:r>
      <w:r w:rsidR="007B448E">
        <w:rPr>
          <w:rFonts w:ascii="Arial" w:hAnsi="Arial" w:cs="Arial"/>
          <w:sz w:val="16"/>
          <w:szCs w:val="16"/>
        </w:rPr>
        <w:t>(16.00-20.30)</w:t>
      </w:r>
    </w:p>
    <w:p w:rsidR="00315C39" w:rsidRDefault="00274B84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22.01.2019 Salı: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Dr.Öğt.Üyesi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İbrahim ŞEKER  (09.00-16.00)/ </w:t>
      </w:r>
      <w:proofErr w:type="spellStart"/>
      <w:r>
        <w:rPr>
          <w:rFonts w:ascii="Arial" w:hAnsi="Arial" w:cs="Arial"/>
          <w:sz w:val="16"/>
          <w:szCs w:val="16"/>
        </w:rPr>
        <w:t>Öğr.Gör</w:t>
      </w:r>
      <w:proofErr w:type="spellEnd"/>
      <w:r>
        <w:rPr>
          <w:rFonts w:ascii="Arial" w:hAnsi="Arial" w:cs="Arial"/>
          <w:sz w:val="16"/>
          <w:szCs w:val="16"/>
        </w:rPr>
        <w:t>. Esra ÖNEM (16.00-20.30)</w:t>
      </w:r>
    </w:p>
    <w:p w:rsidR="00315C39" w:rsidRDefault="00274B84" w:rsidP="00274B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23.01.2019  Çarşamba: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Dr.Öğr.Üyesi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Dilek ŞAHİN/ (09.00-16.00) / </w:t>
      </w:r>
      <w:proofErr w:type="spellStart"/>
      <w:r>
        <w:rPr>
          <w:rFonts w:ascii="Arial" w:hAnsi="Arial" w:cs="Arial"/>
          <w:sz w:val="16"/>
          <w:szCs w:val="16"/>
        </w:rPr>
        <w:t>Öğr.Gör</w:t>
      </w:r>
      <w:proofErr w:type="spellEnd"/>
      <w:r>
        <w:rPr>
          <w:rFonts w:ascii="Arial" w:hAnsi="Arial" w:cs="Arial"/>
          <w:sz w:val="16"/>
          <w:szCs w:val="16"/>
        </w:rPr>
        <w:t>. Esra ÖNEM (16.00-20.30)</w:t>
      </w:r>
    </w:p>
    <w:p w:rsidR="00B54AA2" w:rsidRDefault="00B54AA2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1D01" w:rsidRPr="00264197" w:rsidRDefault="00013158" w:rsidP="00FF5645">
      <w:pPr>
        <w:spacing w:after="0" w:line="240" w:lineRule="auto"/>
        <w:rPr>
          <w:rFonts w:ascii="Arial" w:hAnsi="Arial" w:cs="Arial"/>
          <w:b/>
        </w:rPr>
      </w:pPr>
      <w:r w:rsidRPr="00264197">
        <w:rPr>
          <w:rFonts w:ascii="Arial" w:hAnsi="Arial" w:cs="Arial"/>
          <w:b/>
        </w:rPr>
        <w:t xml:space="preserve">Not: </w:t>
      </w:r>
      <w:r w:rsidR="00925C16" w:rsidRPr="00264197">
        <w:rPr>
          <w:rFonts w:ascii="Arial" w:hAnsi="Arial" w:cs="Arial"/>
          <w:b/>
        </w:rPr>
        <w:t xml:space="preserve">Uzaktan Eğitim Sınavları </w:t>
      </w:r>
      <w:proofErr w:type="gramStart"/>
      <w:r w:rsidR="00925C16" w:rsidRPr="00264197">
        <w:rPr>
          <w:rFonts w:ascii="Arial" w:hAnsi="Arial" w:cs="Arial"/>
          <w:b/>
        </w:rPr>
        <w:t>(</w:t>
      </w:r>
      <w:proofErr w:type="gramEnd"/>
      <w:r w:rsidR="00925C16" w:rsidRPr="00264197">
        <w:rPr>
          <w:rFonts w:ascii="Arial" w:hAnsi="Arial" w:cs="Arial"/>
          <w:b/>
        </w:rPr>
        <w:t xml:space="preserve">Atatürk İlke ve </w:t>
      </w:r>
      <w:proofErr w:type="spellStart"/>
      <w:r w:rsidR="00925C16" w:rsidRPr="00264197">
        <w:rPr>
          <w:rFonts w:ascii="Arial" w:hAnsi="Arial" w:cs="Arial"/>
          <w:b/>
        </w:rPr>
        <w:t>İnk</w:t>
      </w:r>
      <w:proofErr w:type="spellEnd"/>
      <w:r w:rsidR="00925C16" w:rsidRPr="00264197">
        <w:rPr>
          <w:rFonts w:ascii="Arial" w:hAnsi="Arial" w:cs="Arial"/>
          <w:b/>
        </w:rPr>
        <w:t xml:space="preserve">. Tarihi I ve Türk Dili sınavı 24.01.2019 tarihinde;  Temel Bilgi Teknolojileri I sınavı 25.01.2019 tarihinde gerçekleştirilecektir. </w:t>
      </w:r>
      <w:r w:rsidR="00C01D01" w:rsidRPr="00264197">
        <w:rPr>
          <w:rFonts w:ascii="Arial" w:hAnsi="Arial" w:cs="Arial"/>
          <w:b/>
        </w:rPr>
        <w:t>(Gündüz programlar için sınavlar saat 13.00</w:t>
      </w:r>
      <w:r w:rsidR="00EE68DB">
        <w:rPr>
          <w:rFonts w:ascii="Arial" w:hAnsi="Arial" w:cs="Arial"/>
          <w:b/>
        </w:rPr>
        <w:t>,</w:t>
      </w:r>
      <w:r w:rsidR="00C01D01" w:rsidRPr="00264197">
        <w:rPr>
          <w:rFonts w:ascii="Arial" w:hAnsi="Arial" w:cs="Arial"/>
          <w:b/>
        </w:rPr>
        <w:t xml:space="preserve"> ikinci öğretim program</w:t>
      </w:r>
      <w:r w:rsidR="00EE68DB">
        <w:rPr>
          <w:rFonts w:ascii="Arial" w:hAnsi="Arial" w:cs="Arial"/>
          <w:b/>
        </w:rPr>
        <w:t>ları</w:t>
      </w:r>
      <w:r w:rsidR="00C01D01" w:rsidRPr="00264197">
        <w:rPr>
          <w:rFonts w:ascii="Arial" w:hAnsi="Arial" w:cs="Arial"/>
          <w:b/>
        </w:rPr>
        <w:t xml:space="preserve"> için saat 17.00 başlayacaktır).</w:t>
      </w:r>
    </w:p>
    <w:p w:rsidR="00925C16" w:rsidRPr="00264197" w:rsidRDefault="00013158" w:rsidP="00FF5645">
      <w:pPr>
        <w:spacing w:after="0" w:line="240" w:lineRule="auto"/>
        <w:rPr>
          <w:rFonts w:ascii="Arial" w:hAnsi="Arial" w:cs="Arial"/>
          <w:b/>
        </w:rPr>
      </w:pPr>
      <w:r w:rsidRPr="00264197">
        <w:rPr>
          <w:rFonts w:ascii="Arial" w:hAnsi="Arial" w:cs="Arial"/>
          <w:b/>
        </w:rPr>
        <w:t xml:space="preserve"> (Gözetmenler: D.ŞAH</w:t>
      </w:r>
      <w:r w:rsidR="000B07DC" w:rsidRPr="00264197">
        <w:rPr>
          <w:rFonts w:ascii="Arial" w:hAnsi="Arial" w:cs="Arial"/>
          <w:b/>
        </w:rPr>
        <w:t xml:space="preserve">İN, M.YILMAZ, </w:t>
      </w:r>
      <w:r w:rsidR="00BF2419" w:rsidRPr="00264197">
        <w:rPr>
          <w:rFonts w:ascii="Arial" w:hAnsi="Arial" w:cs="Arial"/>
          <w:b/>
        </w:rPr>
        <w:t>K.</w:t>
      </w:r>
      <w:r w:rsidR="000B07DC" w:rsidRPr="00264197">
        <w:rPr>
          <w:rFonts w:ascii="Arial" w:hAnsi="Arial" w:cs="Arial"/>
          <w:b/>
        </w:rPr>
        <w:t>YURSTAL, Ö.AKIN</w:t>
      </w:r>
      <w:r w:rsidR="0040367C" w:rsidRPr="00264197">
        <w:rPr>
          <w:rFonts w:ascii="Arial" w:hAnsi="Arial" w:cs="Arial"/>
          <w:b/>
        </w:rPr>
        <w:t>, E.HASTAOĞLU)</w:t>
      </w:r>
      <w:r w:rsidRPr="00264197">
        <w:rPr>
          <w:rFonts w:ascii="Arial" w:hAnsi="Arial" w:cs="Arial"/>
          <w:b/>
        </w:rPr>
        <w:t xml:space="preserve"> </w:t>
      </w:r>
    </w:p>
    <w:p w:rsidR="0051374F" w:rsidRPr="00013158" w:rsidRDefault="0051374F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51374F" w:rsidRPr="00013158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f-1">
    <w15:presenceInfo w15:providerId="None" w15:userId="enf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06BE"/>
    <w:rsid w:val="00004E29"/>
    <w:rsid w:val="00005D60"/>
    <w:rsid w:val="00007276"/>
    <w:rsid w:val="00013158"/>
    <w:rsid w:val="00014017"/>
    <w:rsid w:val="00015A12"/>
    <w:rsid w:val="00017FEE"/>
    <w:rsid w:val="00022C62"/>
    <w:rsid w:val="00025FE4"/>
    <w:rsid w:val="00026AC4"/>
    <w:rsid w:val="0003160C"/>
    <w:rsid w:val="00041A3A"/>
    <w:rsid w:val="000439B9"/>
    <w:rsid w:val="00061B05"/>
    <w:rsid w:val="00062B20"/>
    <w:rsid w:val="000663B7"/>
    <w:rsid w:val="0007536A"/>
    <w:rsid w:val="00075ACA"/>
    <w:rsid w:val="00080517"/>
    <w:rsid w:val="00086C4B"/>
    <w:rsid w:val="000B07DC"/>
    <w:rsid w:val="000B42BF"/>
    <w:rsid w:val="000C1DEC"/>
    <w:rsid w:val="000C615E"/>
    <w:rsid w:val="000C6C27"/>
    <w:rsid w:val="000D0584"/>
    <w:rsid w:val="000D0FFD"/>
    <w:rsid w:val="000F5BCD"/>
    <w:rsid w:val="00101436"/>
    <w:rsid w:val="001070A6"/>
    <w:rsid w:val="00110FAA"/>
    <w:rsid w:val="00114404"/>
    <w:rsid w:val="00114990"/>
    <w:rsid w:val="00115169"/>
    <w:rsid w:val="001164EC"/>
    <w:rsid w:val="00120C5E"/>
    <w:rsid w:val="00120DAB"/>
    <w:rsid w:val="00121D45"/>
    <w:rsid w:val="0012489B"/>
    <w:rsid w:val="00125122"/>
    <w:rsid w:val="001327BF"/>
    <w:rsid w:val="00144323"/>
    <w:rsid w:val="001473CB"/>
    <w:rsid w:val="00155F7D"/>
    <w:rsid w:val="00156237"/>
    <w:rsid w:val="00177DFE"/>
    <w:rsid w:val="00183D70"/>
    <w:rsid w:val="001A59ED"/>
    <w:rsid w:val="001A7DCC"/>
    <w:rsid w:val="001B0217"/>
    <w:rsid w:val="001B30A1"/>
    <w:rsid w:val="001B31E2"/>
    <w:rsid w:val="001B6A91"/>
    <w:rsid w:val="001C0163"/>
    <w:rsid w:val="001C2D29"/>
    <w:rsid w:val="001C2E73"/>
    <w:rsid w:val="001C363C"/>
    <w:rsid w:val="001D335D"/>
    <w:rsid w:val="001D439D"/>
    <w:rsid w:val="001D7BA1"/>
    <w:rsid w:val="001E01B6"/>
    <w:rsid w:val="00200ABE"/>
    <w:rsid w:val="00202947"/>
    <w:rsid w:val="00206556"/>
    <w:rsid w:val="00210387"/>
    <w:rsid w:val="0021293F"/>
    <w:rsid w:val="00214F7D"/>
    <w:rsid w:val="00215408"/>
    <w:rsid w:val="00215D09"/>
    <w:rsid w:val="00233E33"/>
    <w:rsid w:val="002342DF"/>
    <w:rsid w:val="00250690"/>
    <w:rsid w:val="00253DCD"/>
    <w:rsid w:val="00255533"/>
    <w:rsid w:val="0026285C"/>
    <w:rsid w:val="00263DE7"/>
    <w:rsid w:val="00264197"/>
    <w:rsid w:val="00264506"/>
    <w:rsid w:val="002664C2"/>
    <w:rsid w:val="002711D9"/>
    <w:rsid w:val="00273BFA"/>
    <w:rsid w:val="00274B84"/>
    <w:rsid w:val="00277D27"/>
    <w:rsid w:val="00281637"/>
    <w:rsid w:val="00286739"/>
    <w:rsid w:val="00294BAB"/>
    <w:rsid w:val="00295335"/>
    <w:rsid w:val="002955EC"/>
    <w:rsid w:val="00296163"/>
    <w:rsid w:val="00296842"/>
    <w:rsid w:val="002A6476"/>
    <w:rsid w:val="002B1DF3"/>
    <w:rsid w:val="002C52F2"/>
    <w:rsid w:val="002D30A1"/>
    <w:rsid w:val="002D40D4"/>
    <w:rsid w:val="002D453F"/>
    <w:rsid w:val="002D5992"/>
    <w:rsid w:val="002E32A3"/>
    <w:rsid w:val="002E717D"/>
    <w:rsid w:val="002F142F"/>
    <w:rsid w:val="00311372"/>
    <w:rsid w:val="003135A2"/>
    <w:rsid w:val="00315C39"/>
    <w:rsid w:val="0033189B"/>
    <w:rsid w:val="0033271F"/>
    <w:rsid w:val="0033700E"/>
    <w:rsid w:val="003406E2"/>
    <w:rsid w:val="0034365D"/>
    <w:rsid w:val="00344289"/>
    <w:rsid w:val="00344D80"/>
    <w:rsid w:val="00345C4A"/>
    <w:rsid w:val="0035030A"/>
    <w:rsid w:val="00352236"/>
    <w:rsid w:val="00354766"/>
    <w:rsid w:val="00361790"/>
    <w:rsid w:val="00363594"/>
    <w:rsid w:val="00363890"/>
    <w:rsid w:val="00371C32"/>
    <w:rsid w:val="00375679"/>
    <w:rsid w:val="0037593D"/>
    <w:rsid w:val="0038127F"/>
    <w:rsid w:val="00393552"/>
    <w:rsid w:val="00397C9B"/>
    <w:rsid w:val="003A042E"/>
    <w:rsid w:val="003A0A26"/>
    <w:rsid w:val="003A2844"/>
    <w:rsid w:val="003B138A"/>
    <w:rsid w:val="003B1AFF"/>
    <w:rsid w:val="003B1E67"/>
    <w:rsid w:val="003B7643"/>
    <w:rsid w:val="003C01A8"/>
    <w:rsid w:val="003C1F08"/>
    <w:rsid w:val="003C3A95"/>
    <w:rsid w:val="003C44C5"/>
    <w:rsid w:val="003C4784"/>
    <w:rsid w:val="003C75EA"/>
    <w:rsid w:val="003D2D8F"/>
    <w:rsid w:val="003D72F5"/>
    <w:rsid w:val="003D753C"/>
    <w:rsid w:val="003E3109"/>
    <w:rsid w:val="003E43A7"/>
    <w:rsid w:val="003F2202"/>
    <w:rsid w:val="003F2F61"/>
    <w:rsid w:val="003F37AD"/>
    <w:rsid w:val="00400558"/>
    <w:rsid w:val="0040201B"/>
    <w:rsid w:val="0040367C"/>
    <w:rsid w:val="00412AA0"/>
    <w:rsid w:val="004206F8"/>
    <w:rsid w:val="00432015"/>
    <w:rsid w:val="004320F5"/>
    <w:rsid w:val="00432B1A"/>
    <w:rsid w:val="00436D9C"/>
    <w:rsid w:val="00440322"/>
    <w:rsid w:val="00441A15"/>
    <w:rsid w:val="00442F76"/>
    <w:rsid w:val="00443E34"/>
    <w:rsid w:val="004453BD"/>
    <w:rsid w:val="00446FB8"/>
    <w:rsid w:val="00450491"/>
    <w:rsid w:val="0045199D"/>
    <w:rsid w:val="00453EC5"/>
    <w:rsid w:val="00454012"/>
    <w:rsid w:val="00460F02"/>
    <w:rsid w:val="0048295D"/>
    <w:rsid w:val="00492ED6"/>
    <w:rsid w:val="00495014"/>
    <w:rsid w:val="00497206"/>
    <w:rsid w:val="004A1FE3"/>
    <w:rsid w:val="004A518C"/>
    <w:rsid w:val="004B47DB"/>
    <w:rsid w:val="004C7A44"/>
    <w:rsid w:val="004D2577"/>
    <w:rsid w:val="004E0902"/>
    <w:rsid w:val="004E51FB"/>
    <w:rsid w:val="004E55CC"/>
    <w:rsid w:val="004F043D"/>
    <w:rsid w:val="004F307D"/>
    <w:rsid w:val="004F4F35"/>
    <w:rsid w:val="004F7476"/>
    <w:rsid w:val="00501F34"/>
    <w:rsid w:val="00507516"/>
    <w:rsid w:val="0051343E"/>
    <w:rsid w:val="0051374F"/>
    <w:rsid w:val="00514D6E"/>
    <w:rsid w:val="00516297"/>
    <w:rsid w:val="00532AB9"/>
    <w:rsid w:val="00534D62"/>
    <w:rsid w:val="0053617B"/>
    <w:rsid w:val="00544774"/>
    <w:rsid w:val="00546F05"/>
    <w:rsid w:val="005471D8"/>
    <w:rsid w:val="005504EA"/>
    <w:rsid w:val="00563443"/>
    <w:rsid w:val="00563894"/>
    <w:rsid w:val="005735CD"/>
    <w:rsid w:val="00574CE8"/>
    <w:rsid w:val="0057771F"/>
    <w:rsid w:val="005844D7"/>
    <w:rsid w:val="00594B8B"/>
    <w:rsid w:val="005A331F"/>
    <w:rsid w:val="005A5418"/>
    <w:rsid w:val="005A560D"/>
    <w:rsid w:val="005A5DE4"/>
    <w:rsid w:val="005B47CF"/>
    <w:rsid w:val="005B7FDD"/>
    <w:rsid w:val="005C0DBA"/>
    <w:rsid w:val="005D2C72"/>
    <w:rsid w:val="005D5C4F"/>
    <w:rsid w:val="005D702D"/>
    <w:rsid w:val="005E112D"/>
    <w:rsid w:val="005E20BB"/>
    <w:rsid w:val="005E6E9A"/>
    <w:rsid w:val="005F2349"/>
    <w:rsid w:val="005F2964"/>
    <w:rsid w:val="00601CAF"/>
    <w:rsid w:val="00604C02"/>
    <w:rsid w:val="00605B23"/>
    <w:rsid w:val="00605CB6"/>
    <w:rsid w:val="00606873"/>
    <w:rsid w:val="006142BC"/>
    <w:rsid w:val="0061635F"/>
    <w:rsid w:val="00620B63"/>
    <w:rsid w:val="00630DB0"/>
    <w:rsid w:val="00635B64"/>
    <w:rsid w:val="00641233"/>
    <w:rsid w:val="00643843"/>
    <w:rsid w:val="00650245"/>
    <w:rsid w:val="006503EB"/>
    <w:rsid w:val="00656C79"/>
    <w:rsid w:val="00660EEE"/>
    <w:rsid w:val="0066515B"/>
    <w:rsid w:val="0066546F"/>
    <w:rsid w:val="00675BC7"/>
    <w:rsid w:val="00675D13"/>
    <w:rsid w:val="00694793"/>
    <w:rsid w:val="00695850"/>
    <w:rsid w:val="006A3248"/>
    <w:rsid w:val="006A3619"/>
    <w:rsid w:val="006B00C2"/>
    <w:rsid w:val="006B18DC"/>
    <w:rsid w:val="006B55B6"/>
    <w:rsid w:val="006C1BA5"/>
    <w:rsid w:val="006C2865"/>
    <w:rsid w:val="006C4856"/>
    <w:rsid w:val="006C75BC"/>
    <w:rsid w:val="006D1700"/>
    <w:rsid w:val="006D6355"/>
    <w:rsid w:val="006D681B"/>
    <w:rsid w:val="006D6B88"/>
    <w:rsid w:val="006E0FC7"/>
    <w:rsid w:val="006E24D6"/>
    <w:rsid w:val="007023C6"/>
    <w:rsid w:val="00706516"/>
    <w:rsid w:val="00711B1E"/>
    <w:rsid w:val="007134A5"/>
    <w:rsid w:val="007178CF"/>
    <w:rsid w:val="007274BE"/>
    <w:rsid w:val="00727CDF"/>
    <w:rsid w:val="00730232"/>
    <w:rsid w:val="00734026"/>
    <w:rsid w:val="0073543E"/>
    <w:rsid w:val="0075353E"/>
    <w:rsid w:val="00753B36"/>
    <w:rsid w:val="0075483D"/>
    <w:rsid w:val="0075634F"/>
    <w:rsid w:val="00756D03"/>
    <w:rsid w:val="007679DC"/>
    <w:rsid w:val="00773173"/>
    <w:rsid w:val="00773724"/>
    <w:rsid w:val="00777677"/>
    <w:rsid w:val="00781942"/>
    <w:rsid w:val="00785514"/>
    <w:rsid w:val="00785D20"/>
    <w:rsid w:val="0079156D"/>
    <w:rsid w:val="00794C2C"/>
    <w:rsid w:val="00795ADC"/>
    <w:rsid w:val="007A1501"/>
    <w:rsid w:val="007B448E"/>
    <w:rsid w:val="007B6477"/>
    <w:rsid w:val="007C0605"/>
    <w:rsid w:val="007C4DB4"/>
    <w:rsid w:val="007C4E95"/>
    <w:rsid w:val="007C50DD"/>
    <w:rsid w:val="007C68D4"/>
    <w:rsid w:val="007D3F06"/>
    <w:rsid w:val="007D4B34"/>
    <w:rsid w:val="007E6CB1"/>
    <w:rsid w:val="007F16EC"/>
    <w:rsid w:val="007F3444"/>
    <w:rsid w:val="007F44ED"/>
    <w:rsid w:val="007F4748"/>
    <w:rsid w:val="00800B96"/>
    <w:rsid w:val="00804C01"/>
    <w:rsid w:val="0080647B"/>
    <w:rsid w:val="008064BC"/>
    <w:rsid w:val="00806B91"/>
    <w:rsid w:val="0080791C"/>
    <w:rsid w:val="00812E7B"/>
    <w:rsid w:val="0081481A"/>
    <w:rsid w:val="008164E0"/>
    <w:rsid w:val="008165D3"/>
    <w:rsid w:val="00823922"/>
    <w:rsid w:val="008278FF"/>
    <w:rsid w:val="008320D7"/>
    <w:rsid w:val="0083213F"/>
    <w:rsid w:val="0083316D"/>
    <w:rsid w:val="00833E96"/>
    <w:rsid w:val="00835DDD"/>
    <w:rsid w:val="00844FF0"/>
    <w:rsid w:val="008457C6"/>
    <w:rsid w:val="0085227B"/>
    <w:rsid w:val="00852C5C"/>
    <w:rsid w:val="00854C8A"/>
    <w:rsid w:val="008558A9"/>
    <w:rsid w:val="00860CC3"/>
    <w:rsid w:val="0086573B"/>
    <w:rsid w:val="008750C0"/>
    <w:rsid w:val="008836EB"/>
    <w:rsid w:val="00892637"/>
    <w:rsid w:val="008928A1"/>
    <w:rsid w:val="00894867"/>
    <w:rsid w:val="0089790D"/>
    <w:rsid w:val="008979EA"/>
    <w:rsid w:val="008A2632"/>
    <w:rsid w:val="008A39E5"/>
    <w:rsid w:val="008A4BF5"/>
    <w:rsid w:val="008A6B18"/>
    <w:rsid w:val="008A7E6D"/>
    <w:rsid w:val="008B2AA1"/>
    <w:rsid w:val="008B3069"/>
    <w:rsid w:val="008C19E7"/>
    <w:rsid w:val="008D082E"/>
    <w:rsid w:val="008D1D6F"/>
    <w:rsid w:val="008D27C5"/>
    <w:rsid w:val="008D27D0"/>
    <w:rsid w:val="008D4B35"/>
    <w:rsid w:val="008D54B6"/>
    <w:rsid w:val="008E412B"/>
    <w:rsid w:val="008E7025"/>
    <w:rsid w:val="008E78BB"/>
    <w:rsid w:val="008E7CC9"/>
    <w:rsid w:val="009026EB"/>
    <w:rsid w:val="009031AE"/>
    <w:rsid w:val="009174E8"/>
    <w:rsid w:val="00925C16"/>
    <w:rsid w:val="0093416E"/>
    <w:rsid w:val="00937749"/>
    <w:rsid w:val="00937A7D"/>
    <w:rsid w:val="009411B5"/>
    <w:rsid w:val="00941F57"/>
    <w:rsid w:val="00944278"/>
    <w:rsid w:val="009452EA"/>
    <w:rsid w:val="00945E45"/>
    <w:rsid w:val="00946333"/>
    <w:rsid w:val="00946EFD"/>
    <w:rsid w:val="0095045A"/>
    <w:rsid w:val="00954C73"/>
    <w:rsid w:val="0096107E"/>
    <w:rsid w:val="009612B8"/>
    <w:rsid w:val="009614D0"/>
    <w:rsid w:val="00962CA9"/>
    <w:rsid w:val="009653BC"/>
    <w:rsid w:val="00991CC4"/>
    <w:rsid w:val="00995267"/>
    <w:rsid w:val="009A059F"/>
    <w:rsid w:val="009A369F"/>
    <w:rsid w:val="009B1573"/>
    <w:rsid w:val="009B4590"/>
    <w:rsid w:val="009B6BFD"/>
    <w:rsid w:val="009B71C0"/>
    <w:rsid w:val="009C0D9C"/>
    <w:rsid w:val="009C1205"/>
    <w:rsid w:val="009C22E8"/>
    <w:rsid w:val="009C57CF"/>
    <w:rsid w:val="009D09AE"/>
    <w:rsid w:val="009D45E0"/>
    <w:rsid w:val="009E5AFD"/>
    <w:rsid w:val="009E75A8"/>
    <w:rsid w:val="00A0251E"/>
    <w:rsid w:val="00A04E16"/>
    <w:rsid w:val="00A0595F"/>
    <w:rsid w:val="00A11085"/>
    <w:rsid w:val="00A119BC"/>
    <w:rsid w:val="00A11B52"/>
    <w:rsid w:val="00A13023"/>
    <w:rsid w:val="00A15424"/>
    <w:rsid w:val="00A15BBF"/>
    <w:rsid w:val="00A17421"/>
    <w:rsid w:val="00A27ECB"/>
    <w:rsid w:val="00A323E4"/>
    <w:rsid w:val="00A341C5"/>
    <w:rsid w:val="00A45B5C"/>
    <w:rsid w:val="00A46C2B"/>
    <w:rsid w:val="00A47439"/>
    <w:rsid w:val="00A51BF8"/>
    <w:rsid w:val="00A55F51"/>
    <w:rsid w:val="00A6107D"/>
    <w:rsid w:val="00A74B55"/>
    <w:rsid w:val="00A86638"/>
    <w:rsid w:val="00A86DAA"/>
    <w:rsid w:val="00A90ED0"/>
    <w:rsid w:val="00A967A2"/>
    <w:rsid w:val="00AA0813"/>
    <w:rsid w:val="00AB1D7A"/>
    <w:rsid w:val="00AB3081"/>
    <w:rsid w:val="00AC1579"/>
    <w:rsid w:val="00AC2508"/>
    <w:rsid w:val="00AD060A"/>
    <w:rsid w:val="00AD09B4"/>
    <w:rsid w:val="00AD2741"/>
    <w:rsid w:val="00AD3AFE"/>
    <w:rsid w:val="00AE4F37"/>
    <w:rsid w:val="00AE6922"/>
    <w:rsid w:val="00AF1E28"/>
    <w:rsid w:val="00AF6429"/>
    <w:rsid w:val="00B03C5D"/>
    <w:rsid w:val="00B04AB6"/>
    <w:rsid w:val="00B15878"/>
    <w:rsid w:val="00B22884"/>
    <w:rsid w:val="00B244EF"/>
    <w:rsid w:val="00B2485F"/>
    <w:rsid w:val="00B30948"/>
    <w:rsid w:val="00B362C1"/>
    <w:rsid w:val="00B37EE1"/>
    <w:rsid w:val="00B4131A"/>
    <w:rsid w:val="00B42A1D"/>
    <w:rsid w:val="00B45BE2"/>
    <w:rsid w:val="00B51AFB"/>
    <w:rsid w:val="00B535C8"/>
    <w:rsid w:val="00B54AA2"/>
    <w:rsid w:val="00B571F3"/>
    <w:rsid w:val="00B6142D"/>
    <w:rsid w:val="00B64C11"/>
    <w:rsid w:val="00B71D69"/>
    <w:rsid w:val="00B72709"/>
    <w:rsid w:val="00B739F3"/>
    <w:rsid w:val="00B76AB6"/>
    <w:rsid w:val="00B77290"/>
    <w:rsid w:val="00B77AD9"/>
    <w:rsid w:val="00B81A4D"/>
    <w:rsid w:val="00B83979"/>
    <w:rsid w:val="00B84240"/>
    <w:rsid w:val="00B87C3A"/>
    <w:rsid w:val="00B968D2"/>
    <w:rsid w:val="00BA03A6"/>
    <w:rsid w:val="00BA06B4"/>
    <w:rsid w:val="00BA3F04"/>
    <w:rsid w:val="00BA4BF0"/>
    <w:rsid w:val="00BC31D0"/>
    <w:rsid w:val="00BC42FD"/>
    <w:rsid w:val="00BC4360"/>
    <w:rsid w:val="00BC7A78"/>
    <w:rsid w:val="00BD2CCF"/>
    <w:rsid w:val="00BD4964"/>
    <w:rsid w:val="00BD4D35"/>
    <w:rsid w:val="00BD6003"/>
    <w:rsid w:val="00BE6E82"/>
    <w:rsid w:val="00BF124D"/>
    <w:rsid w:val="00BF1C65"/>
    <w:rsid w:val="00BF2419"/>
    <w:rsid w:val="00BF2AD3"/>
    <w:rsid w:val="00C01D01"/>
    <w:rsid w:val="00C02054"/>
    <w:rsid w:val="00C03EAD"/>
    <w:rsid w:val="00C04C05"/>
    <w:rsid w:val="00C04EC8"/>
    <w:rsid w:val="00C05010"/>
    <w:rsid w:val="00C06FAF"/>
    <w:rsid w:val="00C10FB8"/>
    <w:rsid w:val="00C11B5E"/>
    <w:rsid w:val="00C1366E"/>
    <w:rsid w:val="00C165E3"/>
    <w:rsid w:val="00C17F6E"/>
    <w:rsid w:val="00C2215B"/>
    <w:rsid w:val="00C23F16"/>
    <w:rsid w:val="00C27229"/>
    <w:rsid w:val="00C3249A"/>
    <w:rsid w:val="00C41A06"/>
    <w:rsid w:val="00C41E59"/>
    <w:rsid w:val="00C42EAC"/>
    <w:rsid w:val="00C5711D"/>
    <w:rsid w:val="00C636C6"/>
    <w:rsid w:val="00C72E31"/>
    <w:rsid w:val="00C948E5"/>
    <w:rsid w:val="00C95A51"/>
    <w:rsid w:val="00C96F9D"/>
    <w:rsid w:val="00CA127C"/>
    <w:rsid w:val="00CA12C9"/>
    <w:rsid w:val="00CA1C0E"/>
    <w:rsid w:val="00CA360C"/>
    <w:rsid w:val="00CA4898"/>
    <w:rsid w:val="00CA7A6D"/>
    <w:rsid w:val="00CB26B9"/>
    <w:rsid w:val="00CB594E"/>
    <w:rsid w:val="00CB6528"/>
    <w:rsid w:val="00CB69BD"/>
    <w:rsid w:val="00CB7A4F"/>
    <w:rsid w:val="00CC1665"/>
    <w:rsid w:val="00CC24E6"/>
    <w:rsid w:val="00CD215B"/>
    <w:rsid w:val="00CD4DE6"/>
    <w:rsid w:val="00CD68FB"/>
    <w:rsid w:val="00CE07A2"/>
    <w:rsid w:val="00CE38BA"/>
    <w:rsid w:val="00CE6EB0"/>
    <w:rsid w:val="00CF0C7D"/>
    <w:rsid w:val="00CF1A05"/>
    <w:rsid w:val="00D05362"/>
    <w:rsid w:val="00D1188F"/>
    <w:rsid w:val="00D11F86"/>
    <w:rsid w:val="00D1443F"/>
    <w:rsid w:val="00D158C3"/>
    <w:rsid w:val="00D17D9E"/>
    <w:rsid w:val="00D31996"/>
    <w:rsid w:val="00D462EF"/>
    <w:rsid w:val="00D516BC"/>
    <w:rsid w:val="00D539E3"/>
    <w:rsid w:val="00D55BD0"/>
    <w:rsid w:val="00D57433"/>
    <w:rsid w:val="00D57F3B"/>
    <w:rsid w:val="00D627A6"/>
    <w:rsid w:val="00D64582"/>
    <w:rsid w:val="00D7157C"/>
    <w:rsid w:val="00D74A33"/>
    <w:rsid w:val="00D762FE"/>
    <w:rsid w:val="00D81CE3"/>
    <w:rsid w:val="00D8407A"/>
    <w:rsid w:val="00D8444B"/>
    <w:rsid w:val="00D902D6"/>
    <w:rsid w:val="00D924BC"/>
    <w:rsid w:val="00D92AC0"/>
    <w:rsid w:val="00D968B2"/>
    <w:rsid w:val="00DA14F6"/>
    <w:rsid w:val="00DA4532"/>
    <w:rsid w:val="00DA56C9"/>
    <w:rsid w:val="00DC196A"/>
    <w:rsid w:val="00DC1997"/>
    <w:rsid w:val="00DC2000"/>
    <w:rsid w:val="00DC5C7F"/>
    <w:rsid w:val="00DC6976"/>
    <w:rsid w:val="00DC6ED2"/>
    <w:rsid w:val="00DC7584"/>
    <w:rsid w:val="00DD0222"/>
    <w:rsid w:val="00DD2815"/>
    <w:rsid w:val="00DE1BA7"/>
    <w:rsid w:val="00DE4FE8"/>
    <w:rsid w:val="00DE6008"/>
    <w:rsid w:val="00DE6E7A"/>
    <w:rsid w:val="00DE755B"/>
    <w:rsid w:val="00DF4576"/>
    <w:rsid w:val="00E037F7"/>
    <w:rsid w:val="00E04AE2"/>
    <w:rsid w:val="00E0672E"/>
    <w:rsid w:val="00E12380"/>
    <w:rsid w:val="00E134EF"/>
    <w:rsid w:val="00E136C3"/>
    <w:rsid w:val="00E153BC"/>
    <w:rsid w:val="00E1751D"/>
    <w:rsid w:val="00E21380"/>
    <w:rsid w:val="00E23588"/>
    <w:rsid w:val="00E25984"/>
    <w:rsid w:val="00E26B18"/>
    <w:rsid w:val="00E27F89"/>
    <w:rsid w:val="00E33CF5"/>
    <w:rsid w:val="00E35661"/>
    <w:rsid w:val="00E36528"/>
    <w:rsid w:val="00E36A84"/>
    <w:rsid w:val="00E4050A"/>
    <w:rsid w:val="00E42A34"/>
    <w:rsid w:val="00E43E16"/>
    <w:rsid w:val="00E465A7"/>
    <w:rsid w:val="00E4767B"/>
    <w:rsid w:val="00E628A3"/>
    <w:rsid w:val="00E64037"/>
    <w:rsid w:val="00E721CC"/>
    <w:rsid w:val="00E7561F"/>
    <w:rsid w:val="00E77579"/>
    <w:rsid w:val="00E81079"/>
    <w:rsid w:val="00E83927"/>
    <w:rsid w:val="00E91239"/>
    <w:rsid w:val="00E91BB9"/>
    <w:rsid w:val="00E92F84"/>
    <w:rsid w:val="00E94B53"/>
    <w:rsid w:val="00E94BD2"/>
    <w:rsid w:val="00E95944"/>
    <w:rsid w:val="00EA155C"/>
    <w:rsid w:val="00EA5569"/>
    <w:rsid w:val="00EB0552"/>
    <w:rsid w:val="00EB1447"/>
    <w:rsid w:val="00EB4C0E"/>
    <w:rsid w:val="00EC12BF"/>
    <w:rsid w:val="00ED0707"/>
    <w:rsid w:val="00ED258A"/>
    <w:rsid w:val="00ED3EF1"/>
    <w:rsid w:val="00ED60DD"/>
    <w:rsid w:val="00EE4019"/>
    <w:rsid w:val="00EE48D1"/>
    <w:rsid w:val="00EE68DB"/>
    <w:rsid w:val="00EE6C0A"/>
    <w:rsid w:val="00EF0B4C"/>
    <w:rsid w:val="00EF4A96"/>
    <w:rsid w:val="00F0078A"/>
    <w:rsid w:val="00F00B62"/>
    <w:rsid w:val="00F00CBC"/>
    <w:rsid w:val="00F0192D"/>
    <w:rsid w:val="00F036DA"/>
    <w:rsid w:val="00F03CC6"/>
    <w:rsid w:val="00F06928"/>
    <w:rsid w:val="00F07976"/>
    <w:rsid w:val="00F14644"/>
    <w:rsid w:val="00F148F8"/>
    <w:rsid w:val="00F17ED3"/>
    <w:rsid w:val="00F21334"/>
    <w:rsid w:val="00F2311C"/>
    <w:rsid w:val="00F26F94"/>
    <w:rsid w:val="00F320B6"/>
    <w:rsid w:val="00F32585"/>
    <w:rsid w:val="00F40E6B"/>
    <w:rsid w:val="00F45D8D"/>
    <w:rsid w:val="00F45F68"/>
    <w:rsid w:val="00F51226"/>
    <w:rsid w:val="00F532B0"/>
    <w:rsid w:val="00F53484"/>
    <w:rsid w:val="00F628AC"/>
    <w:rsid w:val="00F6346D"/>
    <w:rsid w:val="00F648AB"/>
    <w:rsid w:val="00F67AC6"/>
    <w:rsid w:val="00F70CAD"/>
    <w:rsid w:val="00F75D58"/>
    <w:rsid w:val="00F76D41"/>
    <w:rsid w:val="00F94B81"/>
    <w:rsid w:val="00FA5153"/>
    <w:rsid w:val="00FA5319"/>
    <w:rsid w:val="00FA6261"/>
    <w:rsid w:val="00FB4B77"/>
    <w:rsid w:val="00FB7671"/>
    <w:rsid w:val="00FB793E"/>
    <w:rsid w:val="00FC23D2"/>
    <w:rsid w:val="00FD68A3"/>
    <w:rsid w:val="00FE0842"/>
    <w:rsid w:val="00FE33EF"/>
    <w:rsid w:val="00FE5E73"/>
    <w:rsid w:val="00FE6445"/>
    <w:rsid w:val="00FF3026"/>
    <w:rsid w:val="00FF5645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2019-01-10T13:22:00Z</dcterms:created>
  <dcterms:modified xsi:type="dcterms:W3CDTF">2019-01-10T13:22:00Z</dcterms:modified>
</cp:coreProperties>
</file>